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30524FA" w14:textId="77777777" w:rsidR="00183B1A" w:rsidRDefault="00183B1A" w:rsidP="008D2056">
      <w:pPr>
        <w:pStyle w:val="ZAh1"/>
        <w:spacing w:after="0"/>
      </w:pPr>
      <w:r>
        <w:rPr>
          <w:color w:val="002060"/>
        </w:rPr>
        <w:t>Warunki uczestnictwa</w:t>
      </w:r>
    </w:p>
    <w:p w14:paraId="65C046A0" w14:textId="0E756B4D" w:rsidR="008D2056" w:rsidRDefault="008D2056" w:rsidP="5C577D36">
      <w:pPr>
        <w:pStyle w:val="xxmsonormal"/>
        <w:shd w:val="clear" w:color="auto" w:fill="FFFFFF" w:themeFill="background1"/>
        <w:spacing w:before="0" w:after="0" w:line="147" w:lineRule="atLeast"/>
        <w:jc w:val="center"/>
        <w:rPr>
          <w:rFonts w:ascii="Trebuchet MS" w:hAnsi="Trebuchet MS" w:cs="Helvetica"/>
          <w:b/>
          <w:bCs/>
          <w:color w:val="FF0000"/>
          <w:sz w:val="20"/>
          <w:szCs w:val="20"/>
          <w:shd w:val="clear" w:color="auto" w:fill="FFFFFF"/>
        </w:rPr>
      </w:pPr>
    </w:p>
    <w:p w14:paraId="49A21F25" w14:textId="6B91B4CB" w:rsidR="00194BBC" w:rsidRDefault="00194BBC" w:rsidP="5C577D36">
      <w:pPr>
        <w:pStyle w:val="xxmsonormal"/>
        <w:shd w:val="clear" w:color="auto" w:fill="FFFFFF" w:themeFill="background1"/>
        <w:spacing w:before="0" w:after="0" w:line="147" w:lineRule="atLeast"/>
        <w:jc w:val="center"/>
        <w:rPr>
          <w:rFonts w:ascii="Trebuchet MS" w:hAnsi="Trebuchet MS" w:cs="Helvetica"/>
          <w:b/>
          <w:bCs/>
          <w:color w:val="FF0000"/>
          <w:sz w:val="20"/>
          <w:szCs w:val="20"/>
          <w:shd w:val="clear" w:color="auto" w:fill="FFFFFF"/>
        </w:rPr>
      </w:pPr>
    </w:p>
    <w:p w14:paraId="4FD1AE3B" w14:textId="77777777" w:rsidR="00194BBC" w:rsidRPr="00E10D7E" w:rsidRDefault="00194BBC" w:rsidP="5C577D36">
      <w:pPr>
        <w:pStyle w:val="xxmsonormal"/>
        <w:shd w:val="clear" w:color="auto" w:fill="FFFFFF" w:themeFill="background1"/>
        <w:spacing w:before="0" w:after="0" w:line="147" w:lineRule="atLeast"/>
        <w:jc w:val="center"/>
        <w:rPr>
          <w:rFonts w:ascii="Trebuchet MS" w:hAnsi="Trebuchet MS" w:cs="Helvetica"/>
          <w:b/>
          <w:bCs/>
          <w:color w:val="FF0000"/>
          <w:sz w:val="20"/>
          <w:szCs w:val="20"/>
          <w:shd w:val="clear" w:color="auto" w:fill="FFFFFF"/>
        </w:rPr>
      </w:pPr>
    </w:p>
    <w:tbl>
      <w:tblPr>
        <w:tblW w:w="17907" w:type="dxa"/>
        <w:tblInd w:w="-120" w:type="dxa"/>
        <w:tblLayout w:type="fixed"/>
        <w:tblCellMar>
          <w:left w:w="0" w:type="dxa"/>
          <w:right w:w="0" w:type="dxa"/>
        </w:tblCellMar>
        <w:tblLook w:val="0000" w:firstRow="0" w:lastRow="0" w:firstColumn="0" w:lastColumn="0" w:noHBand="0" w:noVBand="0"/>
      </w:tblPr>
      <w:tblGrid>
        <w:gridCol w:w="1838"/>
        <w:gridCol w:w="1831"/>
        <w:gridCol w:w="1571"/>
        <w:gridCol w:w="1821"/>
        <w:gridCol w:w="1843"/>
        <w:gridCol w:w="1984"/>
        <w:gridCol w:w="7019"/>
      </w:tblGrid>
      <w:tr w:rsidR="00183B1A" w14:paraId="02332974" w14:textId="77777777" w:rsidTr="00C004BC">
        <w:trPr>
          <w:trHeight w:val="483"/>
        </w:trPr>
        <w:tc>
          <w:tcPr>
            <w:tcW w:w="1838" w:type="dxa"/>
            <w:tcBorders>
              <w:top w:val="single" w:sz="4" w:space="0" w:color="000000" w:themeColor="text1"/>
              <w:left w:val="single" w:sz="4" w:space="0" w:color="000000" w:themeColor="text1"/>
              <w:bottom w:val="single" w:sz="4" w:space="0" w:color="000000" w:themeColor="text1"/>
            </w:tcBorders>
            <w:shd w:val="clear" w:color="auto" w:fill="D8EAB4"/>
            <w:vAlign w:val="center"/>
          </w:tcPr>
          <w:p w14:paraId="1C626495" w14:textId="77777777" w:rsidR="00183B1A" w:rsidRDefault="00183B1A">
            <w:pPr>
              <w:jc w:val="left"/>
            </w:pPr>
            <w:r>
              <w:rPr>
                <w:b/>
                <w:bCs/>
                <w:color w:val="000000"/>
              </w:rPr>
              <w:t>Nazwa formy H</w:t>
            </w:r>
            <w:r w:rsidR="00310EB5">
              <w:rPr>
                <w:b/>
                <w:bCs/>
                <w:color w:val="000000"/>
              </w:rPr>
              <w:t xml:space="preserve">arcerskiej </w:t>
            </w:r>
            <w:r>
              <w:rPr>
                <w:b/>
                <w:bCs/>
                <w:color w:val="000000"/>
              </w:rPr>
              <w:t>A</w:t>
            </w:r>
            <w:r w:rsidR="00310EB5">
              <w:rPr>
                <w:b/>
                <w:bCs/>
                <w:color w:val="000000"/>
              </w:rPr>
              <w:t xml:space="preserve">kcji </w:t>
            </w:r>
            <w:r>
              <w:rPr>
                <w:b/>
                <w:bCs/>
                <w:color w:val="000000"/>
              </w:rPr>
              <w:t>L</w:t>
            </w:r>
            <w:r w:rsidR="00310EB5">
              <w:rPr>
                <w:b/>
                <w:bCs/>
                <w:color w:val="000000"/>
              </w:rPr>
              <w:t xml:space="preserve">etniej </w:t>
            </w:r>
            <w:r>
              <w:rPr>
                <w:b/>
                <w:bCs/>
                <w:color w:val="000000"/>
              </w:rPr>
              <w:t>i</w:t>
            </w:r>
            <w:ins w:id="0" w:author="mkolodziejska" w:date="2020-06-04T22:54:00Z">
              <w:r w:rsidR="00310EB5">
                <w:rPr>
                  <w:b/>
                  <w:bCs/>
                  <w:color w:val="000000"/>
                </w:rPr>
                <w:t xml:space="preserve"> </w:t>
              </w:r>
            </w:ins>
            <w:r>
              <w:rPr>
                <w:b/>
                <w:bCs/>
                <w:color w:val="000000"/>
              </w:rPr>
              <w:t>Z</w:t>
            </w:r>
            <w:r w:rsidR="00310EB5">
              <w:rPr>
                <w:b/>
                <w:bCs/>
                <w:color w:val="000000"/>
              </w:rPr>
              <w:t>imowej</w:t>
            </w:r>
          </w:p>
        </w:tc>
        <w:tc>
          <w:tcPr>
            <w:tcW w:w="5223" w:type="dxa"/>
            <w:gridSpan w:val="3"/>
            <w:tcBorders>
              <w:top w:val="single" w:sz="4" w:space="0" w:color="000000" w:themeColor="text1"/>
              <w:bottom w:val="single" w:sz="4" w:space="0" w:color="000000" w:themeColor="text1"/>
            </w:tcBorders>
            <w:shd w:val="clear" w:color="auto" w:fill="auto"/>
            <w:vAlign w:val="center"/>
          </w:tcPr>
          <w:p w14:paraId="05B976A8" w14:textId="5EAA11AC" w:rsidR="00183B1A" w:rsidRPr="00A052D1" w:rsidRDefault="00A052D1">
            <w:pPr>
              <w:snapToGrid w:val="0"/>
              <w:jc w:val="left"/>
              <w:rPr>
                <w:i/>
                <w:iCs/>
                <w:color w:val="000000"/>
              </w:rPr>
            </w:pPr>
            <w:r w:rsidRPr="00A052D1">
              <w:rPr>
                <w:i/>
                <w:iCs/>
                <w:color w:val="000000"/>
              </w:rPr>
              <w:t>Obóz</w:t>
            </w:r>
          </w:p>
        </w:tc>
        <w:tc>
          <w:tcPr>
            <w:tcW w:w="1843" w:type="dxa"/>
            <w:tcBorders>
              <w:top w:val="single" w:sz="4" w:space="0" w:color="000000" w:themeColor="text1"/>
              <w:left w:val="single" w:sz="4" w:space="0" w:color="000000" w:themeColor="text1"/>
              <w:bottom w:val="single" w:sz="4" w:space="0" w:color="000000" w:themeColor="text1"/>
            </w:tcBorders>
            <w:shd w:val="clear" w:color="auto" w:fill="D8EAB4"/>
            <w:vAlign w:val="center"/>
          </w:tcPr>
          <w:p w14:paraId="3709CC4B" w14:textId="77777777" w:rsidR="00183B1A" w:rsidRPr="00410C84" w:rsidRDefault="00183B1A">
            <w:pPr>
              <w:jc w:val="left"/>
              <w:rPr>
                <w:b/>
              </w:rPr>
            </w:pPr>
            <w:r w:rsidRPr="00410C84">
              <w:rPr>
                <w:b/>
                <w:color w:val="000000"/>
              </w:rPr>
              <w:t>Typ formy H</w:t>
            </w:r>
            <w:r w:rsidR="00310EB5">
              <w:rPr>
                <w:b/>
                <w:color w:val="000000"/>
              </w:rPr>
              <w:t xml:space="preserve">arcerskiej </w:t>
            </w:r>
            <w:r w:rsidRPr="00410C84">
              <w:rPr>
                <w:b/>
                <w:color w:val="000000"/>
              </w:rPr>
              <w:t>A</w:t>
            </w:r>
            <w:r w:rsidR="00310EB5">
              <w:rPr>
                <w:b/>
                <w:color w:val="000000"/>
              </w:rPr>
              <w:t xml:space="preserve">kcji </w:t>
            </w:r>
            <w:r w:rsidRPr="00410C84">
              <w:rPr>
                <w:b/>
                <w:color w:val="000000"/>
              </w:rPr>
              <w:t>L</w:t>
            </w:r>
            <w:r w:rsidR="00310EB5">
              <w:rPr>
                <w:b/>
                <w:color w:val="000000"/>
              </w:rPr>
              <w:t xml:space="preserve">etniej </w:t>
            </w:r>
            <w:r w:rsidRPr="00410C84">
              <w:rPr>
                <w:b/>
                <w:color w:val="000000"/>
              </w:rPr>
              <w:t>i</w:t>
            </w:r>
            <w:r w:rsidR="00310EB5">
              <w:rPr>
                <w:b/>
                <w:color w:val="000000"/>
              </w:rPr>
              <w:t xml:space="preserve"> </w:t>
            </w:r>
            <w:r w:rsidRPr="00410C84">
              <w:rPr>
                <w:b/>
                <w:color w:val="000000"/>
              </w:rPr>
              <w:t>Z</w:t>
            </w:r>
            <w:r w:rsidR="00310EB5">
              <w:rPr>
                <w:b/>
                <w:color w:val="000000"/>
              </w:rPr>
              <w:t>imowej</w:t>
            </w:r>
          </w:p>
        </w:tc>
        <w:tc>
          <w:tcPr>
            <w:tcW w:w="1984" w:type="dxa"/>
            <w:tcBorders>
              <w:top w:val="single" w:sz="4" w:space="0" w:color="000000" w:themeColor="text1"/>
              <w:bottom w:val="single" w:sz="4" w:space="0" w:color="000000" w:themeColor="text1"/>
            </w:tcBorders>
            <w:shd w:val="clear" w:color="auto" w:fill="auto"/>
            <w:vAlign w:val="center"/>
          </w:tcPr>
          <w:p w14:paraId="0DEF3B1B" w14:textId="394E81D4" w:rsidR="00183B1A" w:rsidRPr="00A052D1" w:rsidRDefault="00A052D1" w:rsidP="00F51DA1">
            <w:pPr>
              <w:pStyle w:val="Tekstkomentarza3"/>
              <w:snapToGrid w:val="0"/>
              <w:rPr>
                <w:i/>
                <w:sz w:val="16"/>
                <w:szCs w:val="16"/>
              </w:rPr>
            </w:pPr>
            <w:r w:rsidRPr="00A052D1">
              <w:rPr>
                <w:rFonts w:cs="Trebuchet MS"/>
                <w:i/>
                <w:sz w:val="16"/>
                <w:szCs w:val="16"/>
              </w:rPr>
              <w:t>Obóz stały</w:t>
            </w:r>
          </w:p>
        </w:tc>
        <w:tc>
          <w:tcPr>
            <w:tcW w:w="7019" w:type="dxa"/>
            <w:tcBorders>
              <w:left w:val="single" w:sz="4" w:space="0" w:color="000000" w:themeColor="text1"/>
            </w:tcBorders>
            <w:shd w:val="clear" w:color="auto" w:fill="auto"/>
          </w:tcPr>
          <w:p w14:paraId="2DBB36D4" w14:textId="77777777" w:rsidR="00183B1A" w:rsidRDefault="00183B1A">
            <w:pPr>
              <w:snapToGrid w:val="0"/>
              <w:rPr>
                <w:color w:val="000000"/>
              </w:rPr>
            </w:pPr>
          </w:p>
        </w:tc>
      </w:tr>
      <w:tr w:rsidR="00A126C4" w14:paraId="69408E16" w14:textId="77777777" w:rsidTr="00C004BC">
        <w:trPr>
          <w:trHeight w:val="170"/>
        </w:trPr>
        <w:tc>
          <w:tcPr>
            <w:tcW w:w="3669" w:type="dxa"/>
            <w:gridSpan w:val="2"/>
            <w:tcBorders>
              <w:top w:val="single" w:sz="4" w:space="0" w:color="000000" w:themeColor="text1"/>
              <w:left w:val="single" w:sz="4" w:space="0" w:color="000000" w:themeColor="text1"/>
              <w:bottom w:val="single" w:sz="4" w:space="0" w:color="000000" w:themeColor="text1"/>
            </w:tcBorders>
            <w:shd w:val="clear" w:color="auto" w:fill="D8EAB4"/>
            <w:vAlign w:val="center"/>
          </w:tcPr>
          <w:p w14:paraId="7FC9F0B9" w14:textId="77777777" w:rsidR="00A126C4" w:rsidRDefault="00A126C4" w:rsidP="00B84808">
            <w:pPr>
              <w:jc w:val="left"/>
            </w:pPr>
            <w:r>
              <w:rPr>
                <w:b/>
                <w:color w:val="000000"/>
              </w:rPr>
              <w:t>Dane organizatora</w:t>
            </w:r>
            <w:r>
              <w:rPr>
                <w:color w:val="000000"/>
                <w:szCs w:val="16"/>
              </w:rPr>
              <w:t>)</w:t>
            </w:r>
          </w:p>
        </w:tc>
        <w:tc>
          <w:tcPr>
            <w:tcW w:w="7219" w:type="dxa"/>
            <w:gridSpan w:val="4"/>
            <w:tcBorders>
              <w:top w:val="single" w:sz="4" w:space="0" w:color="000000" w:themeColor="text1"/>
              <w:bottom w:val="single" w:sz="4" w:space="0" w:color="000000" w:themeColor="text1"/>
            </w:tcBorders>
            <w:shd w:val="clear" w:color="auto" w:fill="auto"/>
          </w:tcPr>
          <w:p w14:paraId="0124E226" w14:textId="5BDC9905" w:rsidR="00A126C4" w:rsidRPr="00C004BC" w:rsidRDefault="00A052D1" w:rsidP="00FC40A9">
            <w:pPr>
              <w:snapToGrid w:val="0"/>
              <w:rPr>
                <w:i/>
                <w:color w:val="000000"/>
                <w:sz w:val="20"/>
                <w:szCs w:val="16"/>
              </w:rPr>
            </w:pPr>
            <w:r w:rsidRPr="00C004BC">
              <w:rPr>
                <w:i/>
                <w:color w:val="000000"/>
                <w:sz w:val="20"/>
                <w:szCs w:val="16"/>
              </w:rPr>
              <w:t xml:space="preserve">Chorągiew Stołeczna ZHP, Hufiec Nowy Dwór Mazowiecki, Szczep 444 </w:t>
            </w:r>
            <w:proofErr w:type="spellStart"/>
            <w:r w:rsidRPr="00C004BC">
              <w:rPr>
                <w:i/>
                <w:color w:val="000000"/>
                <w:sz w:val="20"/>
                <w:szCs w:val="16"/>
              </w:rPr>
              <w:t>DHiGZ</w:t>
            </w:r>
            <w:proofErr w:type="spellEnd"/>
          </w:p>
        </w:tc>
        <w:tc>
          <w:tcPr>
            <w:tcW w:w="7019" w:type="dxa"/>
            <w:tcBorders>
              <w:left w:val="single" w:sz="4" w:space="0" w:color="000000" w:themeColor="text1"/>
            </w:tcBorders>
            <w:shd w:val="clear" w:color="auto" w:fill="auto"/>
          </w:tcPr>
          <w:p w14:paraId="7F04766F" w14:textId="77777777" w:rsidR="00A126C4" w:rsidRDefault="00A126C4" w:rsidP="00B84808">
            <w:pPr>
              <w:snapToGrid w:val="0"/>
              <w:rPr>
                <w:color w:val="000000"/>
              </w:rPr>
            </w:pPr>
          </w:p>
        </w:tc>
      </w:tr>
      <w:tr w:rsidR="00183B1A" w14:paraId="29B412EE" w14:textId="77777777" w:rsidTr="00C004BC">
        <w:trPr>
          <w:trHeight w:val="170"/>
        </w:trPr>
        <w:tc>
          <w:tcPr>
            <w:tcW w:w="3669" w:type="dxa"/>
            <w:gridSpan w:val="2"/>
            <w:tcBorders>
              <w:top w:val="single" w:sz="4" w:space="0" w:color="000000" w:themeColor="text1"/>
              <w:left w:val="single" w:sz="4" w:space="0" w:color="000000" w:themeColor="text1"/>
              <w:bottom w:val="single" w:sz="4" w:space="0" w:color="000000" w:themeColor="text1"/>
            </w:tcBorders>
            <w:shd w:val="clear" w:color="auto" w:fill="D8EAB4"/>
            <w:vAlign w:val="center"/>
          </w:tcPr>
          <w:p w14:paraId="6C97E0D8" w14:textId="77777777" w:rsidR="00183B1A" w:rsidRDefault="00183B1A">
            <w:pPr>
              <w:jc w:val="left"/>
            </w:pPr>
            <w:r>
              <w:rPr>
                <w:b/>
                <w:bCs/>
                <w:color w:val="000000"/>
              </w:rPr>
              <w:t xml:space="preserve">Adres </w:t>
            </w:r>
            <w:r w:rsidR="00A126C4">
              <w:rPr>
                <w:b/>
                <w:bCs/>
                <w:color w:val="000000"/>
              </w:rPr>
              <w:t>formy H</w:t>
            </w:r>
            <w:r w:rsidR="00C15431">
              <w:rPr>
                <w:b/>
                <w:bCs/>
                <w:color w:val="000000"/>
              </w:rPr>
              <w:t xml:space="preserve">arcerskiej </w:t>
            </w:r>
            <w:r w:rsidR="00A126C4">
              <w:rPr>
                <w:b/>
                <w:bCs/>
                <w:color w:val="000000"/>
              </w:rPr>
              <w:t>A</w:t>
            </w:r>
            <w:r w:rsidR="00C15431">
              <w:rPr>
                <w:b/>
                <w:bCs/>
                <w:color w:val="000000"/>
              </w:rPr>
              <w:t xml:space="preserve">kcji </w:t>
            </w:r>
            <w:r w:rsidR="00A126C4">
              <w:rPr>
                <w:b/>
                <w:bCs/>
                <w:color w:val="000000"/>
              </w:rPr>
              <w:t>L</w:t>
            </w:r>
            <w:r w:rsidR="00C15431">
              <w:rPr>
                <w:b/>
                <w:bCs/>
                <w:color w:val="000000"/>
              </w:rPr>
              <w:t xml:space="preserve">etniej </w:t>
            </w:r>
            <w:r w:rsidR="00A126C4">
              <w:rPr>
                <w:b/>
                <w:bCs/>
                <w:color w:val="000000"/>
              </w:rPr>
              <w:t>i</w:t>
            </w:r>
            <w:r w:rsidR="00C15431">
              <w:rPr>
                <w:b/>
                <w:bCs/>
                <w:color w:val="000000"/>
              </w:rPr>
              <w:t xml:space="preserve"> </w:t>
            </w:r>
            <w:r w:rsidR="00A126C4">
              <w:rPr>
                <w:b/>
                <w:bCs/>
                <w:color w:val="000000"/>
              </w:rPr>
              <w:t>Z</w:t>
            </w:r>
            <w:r w:rsidR="00C15431">
              <w:rPr>
                <w:b/>
                <w:bCs/>
                <w:color w:val="000000"/>
              </w:rPr>
              <w:t>imowej</w:t>
            </w:r>
          </w:p>
        </w:tc>
        <w:tc>
          <w:tcPr>
            <w:tcW w:w="7219" w:type="dxa"/>
            <w:gridSpan w:val="4"/>
            <w:tcBorders>
              <w:top w:val="single" w:sz="4" w:space="0" w:color="000000" w:themeColor="text1"/>
              <w:bottom w:val="single" w:sz="4" w:space="0" w:color="000000" w:themeColor="text1"/>
            </w:tcBorders>
            <w:shd w:val="clear" w:color="auto" w:fill="auto"/>
          </w:tcPr>
          <w:p w14:paraId="1999AC2B" w14:textId="7C1A6420" w:rsidR="00183B1A" w:rsidRPr="00C004BC" w:rsidRDefault="00F203FF">
            <w:pPr>
              <w:snapToGrid w:val="0"/>
              <w:rPr>
                <w:i/>
                <w:color w:val="000000"/>
                <w:sz w:val="20"/>
              </w:rPr>
            </w:pPr>
            <w:r w:rsidRPr="00C004BC">
              <w:rPr>
                <w:i/>
                <w:color w:val="000000"/>
                <w:sz w:val="20"/>
              </w:rPr>
              <w:t>Stanica Hufca ZHP Pabianice w Dwerniku, Dwernik 9, 38-713 Dwernik</w:t>
            </w:r>
          </w:p>
        </w:tc>
        <w:tc>
          <w:tcPr>
            <w:tcW w:w="7019" w:type="dxa"/>
            <w:tcBorders>
              <w:left w:val="single" w:sz="4" w:space="0" w:color="000000" w:themeColor="text1"/>
            </w:tcBorders>
            <w:shd w:val="clear" w:color="auto" w:fill="auto"/>
          </w:tcPr>
          <w:p w14:paraId="376E9E1A" w14:textId="77777777" w:rsidR="00183B1A" w:rsidRDefault="00183B1A">
            <w:pPr>
              <w:snapToGrid w:val="0"/>
              <w:rPr>
                <w:color w:val="000000"/>
              </w:rPr>
            </w:pPr>
          </w:p>
        </w:tc>
      </w:tr>
      <w:tr w:rsidR="00183B1A" w14:paraId="751900E3" w14:textId="77777777" w:rsidTr="00C004BC">
        <w:trPr>
          <w:trHeight w:val="170"/>
        </w:trPr>
        <w:tc>
          <w:tcPr>
            <w:tcW w:w="3669" w:type="dxa"/>
            <w:gridSpan w:val="2"/>
            <w:tcBorders>
              <w:top w:val="single" w:sz="4" w:space="0" w:color="000000" w:themeColor="text1"/>
              <w:left w:val="single" w:sz="4" w:space="0" w:color="000000" w:themeColor="text1"/>
              <w:bottom w:val="single" w:sz="4" w:space="0" w:color="000000" w:themeColor="text1"/>
            </w:tcBorders>
            <w:shd w:val="clear" w:color="auto" w:fill="D8EAB4"/>
            <w:vAlign w:val="center"/>
          </w:tcPr>
          <w:p w14:paraId="7C46F2DF" w14:textId="77777777" w:rsidR="00183B1A" w:rsidRDefault="00183B1A">
            <w:pPr>
              <w:jc w:val="left"/>
            </w:pPr>
            <w:r>
              <w:rPr>
                <w:b/>
                <w:bCs/>
                <w:color w:val="000000"/>
              </w:rPr>
              <w:t xml:space="preserve">Czas trwania </w:t>
            </w:r>
          </w:p>
        </w:tc>
        <w:tc>
          <w:tcPr>
            <w:tcW w:w="7219" w:type="dxa"/>
            <w:gridSpan w:val="4"/>
            <w:tcBorders>
              <w:top w:val="single" w:sz="4" w:space="0" w:color="000000" w:themeColor="text1"/>
              <w:bottom w:val="single" w:sz="4" w:space="0" w:color="000000" w:themeColor="text1"/>
            </w:tcBorders>
            <w:shd w:val="clear" w:color="auto" w:fill="auto"/>
          </w:tcPr>
          <w:p w14:paraId="48E060FA" w14:textId="625C5E7B" w:rsidR="00183B1A" w:rsidRPr="00C004BC" w:rsidRDefault="00F203FF">
            <w:pPr>
              <w:snapToGrid w:val="0"/>
              <w:rPr>
                <w:i/>
                <w:color w:val="000000"/>
                <w:sz w:val="20"/>
              </w:rPr>
            </w:pPr>
            <w:r w:rsidRPr="00C004BC">
              <w:rPr>
                <w:i/>
                <w:color w:val="000000"/>
                <w:sz w:val="20"/>
              </w:rPr>
              <w:t>07</w:t>
            </w:r>
            <w:r w:rsidR="00464BCC" w:rsidRPr="00C004BC">
              <w:rPr>
                <w:i/>
                <w:color w:val="000000"/>
                <w:sz w:val="20"/>
              </w:rPr>
              <w:t>.07.202</w:t>
            </w:r>
            <w:r w:rsidRPr="00C004BC">
              <w:rPr>
                <w:i/>
                <w:color w:val="000000"/>
                <w:sz w:val="20"/>
              </w:rPr>
              <w:t>3</w:t>
            </w:r>
            <w:r w:rsidR="00464BCC" w:rsidRPr="00C004BC">
              <w:rPr>
                <w:i/>
                <w:color w:val="000000"/>
                <w:sz w:val="20"/>
              </w:rPr>
              <w:t>r. – 2</w:t>
            </w:r>
            <w:r w:rsidRPr="00C004BC">
              <w:rPr>
                <w:i/>
                <w:color w:val="000000"/>
                <w:sz w:val="20"/>
              </w:rPr>
              <w:t>1</w:t>
            </w:r>
            <w:r w:rsidR="00464BCC" w:rsidRPr="00C004BC">
              <w:rPr>
                <w:i/>
                <w:color w:val="000000"/>
                <w:sz w:val="20"/>
              </w:rPr>
              <w:t>.07.202</w:t>
            </w:r>
            <w:r w:rsidRPr="00C004BC">
              <w:rPr>
                <w:i/>
                <w:color w:val="000000"/>
                <w:sz w:val="20"/>
              </w:rPr>
              <w:t>3</w:t>
            </w:r>
            <w:r w:rsidR="00464BCC" w:rsidRPr="00C004BC">
              <w:rPr>
                <w:i/>
                <w:color w:val="000000"/>
                <w:sz w:val="20"/>
              </w:rPr>
              <w:t>r.</w:t>
            </w:r>
          </w:p>
        </w:tc>
        <w:tc>
          <w:tcPr>
            <w:tcW w:w="7019" w:type="dxa"/>
            <w:tcBorders>
              <w:left w:val="single" w:sz="4" w:space="0" w:color="000000" w:themeColor="text1"/>
            </w:tcBorders>
            <w:shd w:val="clear" w:color="auto" w:fill="auto"/>
          </w:tcPr>
          <w:p w14:paraId="62F53C59" w14:textId="77777777" w:rsidR="00183B1A" w:rsidRDefault="00183B1A">
            <w:pPr>
              <w:snapToGrid w:val="0"/>
              <w:rPr>
                <w:color w:val="000000"/>
              </w:rPr>
            </w:pPr>
          </w:p>
        </w:tc>
      </w:tr>
      <w:tr w:rsidR="007736F2" w14:paraId="4BBF89A4" w14:textId="77777777" w:rsidTr="00C004BC">
        <w:trPr>
          <w:trHeight w:val="170"/>
        </w:trPr>
        <w:tc>
          <w:tcPr>
            <w:tcW w:w="3669" w:type="dxa"/>
            <w:gridSpan w:val="2"/>
            <w:tcBorders>
              <w:top w:val="single" w:sz="4" w:space="0" w:color="000000" w:themeColor="text1"/>
              <w:left w:val="single" w:sz="4" w:space="0" w:color="000000" w:themeColor="text1"/>
              <w:bottom w:val="single" w:sz="4" w:space="0" w:color="000000" w:themeColor="text1"/>
            </w:tcBorders>
            <w:shd w:val="clear" w:color="auto" w:fill="D8EAB4"/>
            <w:vAlign w:val="center"/>
          </w:tcPr>
          <w:p w14:paraId="5B440D82" w14:textId="7BF6CC11" w:rsidR="007736F2" w:rsidRDefault="007736F2" w:rsidP="00B84808">
            <w:pPr>
              <w:jc w:val="left"/>
            </w:pPr>
            <w:r>
              <w:rPr>
                <w:b/>
                <w:bCs/>
                <w:color w:val="000000"/>
              </w:rPr>
              <w:t>Data i godzina wyjazdu</w:t>
            </w:r>
            <w:r w:rsidR="00464BCC">
              <w:rPr>
                <w:b/>
                <w:bCs/>
                <w:color w:val="000000"/>
              </w:rPr>
              <w:t xml:space="preserve"> kwaterki</w:t>
            </w:r>
          </w:p>
        </w:tc>
        <w:tc>
          <w:tcPr>
            <w:tcW w:w="1571" w:type="dxa"/>
            <w:tcBorders>
              <w:top w:val="single" w:sz="4" w:space="0" w:color="000000" w:themeColor="text1"/>
              <w:bottom w:val="single" w:sz="4" w:space="0" w:color="000000" w:themeColor="text1"/>
            </w:tcBorders>
            <w:shd w:val="clear" w:color="auto" w:fill="auto"/>
          </w:tcPr>
          <w:p w14:paraId="5CC7169B" w14:textId="1D90E2E4" w:rsidR="00A052D1" w:rsidRPr="00C004BC" w:rsidRDefault="00F203FF" w:rsidP="00B84808">
            <w:pPr>
              <w:snapToGrid w:val="0"/>
              <w:rPr>
                <w:color w:val="000000"/>
                <w:sz w:val="20"/>
              </w:rPr>
            </w:pPr>
            <w:r w:rsidRPr="00C004BC">
              <w:rPr>
                <w:color w:val="000000"/>
                <w:sz w:val="20"/>
              </w:rPr>
              <w:t>-------------</w:t>
            </w:r>
          </w:p>
        </w:tc>
        <w:tc>
          <w:tcPr>
            <w:tcW w:w="1821" w:type="dxa"/>
            <w:tcBorders>
              <w:top w:val="single" w:sz="4" w:space="0" w:color="000000" w:themeColor="text1"/>
              <w:left w:val="single" w:sz="4" w:space="0" w:color="000000" w:themeColor="text1"/>
              <w:bottom w:val="single" w:sz="4" w:space="0" w:color="000000" w:themeColor="text1"/>
            </w:tcBorders>
            <w:shd w:val="clear" w:color="auto" w:fill="D8EAB4"/>
          </w:tcPr>
          <w:p w14:paraId="5CBB251A" w14:textId="77777777" w:rsidR="007736F2" w:rsidRPr="00C004BC" w:rsidRDefault="007736F2" w:rsidP="00B84808">
            <w:pPr>
              <w:rPr>
                <w:sz w:val="20"/>
              </w:rPr>
            </w:pPr>
            <w:r w:rsidRPr="00C004BC">
              <w:rPr>
                <w:b/>
                <w:bCs/>
                <w:color w:val="000000"/>
                <w:sz w:val="20"/>
              </w:rPr>
              <w:t>Miejsce wyjazdu</w:t>
            </w:r>
          </w:p>
        </w:tc>
        <w:tc>
          <w:tcPr>
            <w:tcW w:w="3827" w:type="dxa"/>
            <w:gridSpan w:val="2"/>
            <w:tcBorders>
              <w:top w:val="single" w:sz="4" w:space="0" w:color="000000" w:themeColor="text1"/>
              <w:bottom w:val="single" w:sz="4" w:space="0" w:color="000000" w:themeColor="text1"/>
            </w:tcBorders>
            <w:shd w:val="clear" w:color="auto" w:fill="auto"/>
          </w:tcPr>
          <w:p w14:paraId="128B4CC3" w14:textId="15FB1152" w:rsidR="007736F2" w:rsidRPr="00C004BC" w:rsidRDefault="00F203FF" w:rsidP="00B84808">
            <w:pPr>
              <w:snapToGrid w:val="0"/>
              <w:rPr>
                <w:color w:val="000000"/>
                <w:sz w:val="20"/>
              </w:rPr>
            </w:pPr>
            <w:r w:rsidRPr="00C004BC">
              <w:rPr>
                <w:color w:val="000000"/>
                <w:sz w:val="20"/>
              </w:rPr>
              <w:t>-----------------</w:t>
            </w:r>
          </w:p>
        </w:tc>
        <w:tc>
          <w:tcPr>
            <w:tcW w:w="7019" w:type="dxa"/>
            <w:tcBorders>
              <w:left w:val="single" w:sz="4" w:space="0" w:color="000000" w:themeColor="text1"/>
            </w:tcBorders>
            <w:shd w:val="clear" w:color="auto" w:fill="auto"/>
          </w:tcPr>
          <w:p w14:paraId="050C810D" w14:textId="77777777" w:rsidR="007736F2" w:rsidRDefault="007736F2" w:rsidP="00B84808">
            <w:pPr>
              <w:snapToGrid w:val="0"/>
              <w:rPr>
                <w:color w:val="000000"/>
              </w:rPr>
            </w:pPr>
          </w:p>
        </w:tc>
      </w:tr>
      <w:tr w:rsidR="00464BCC" w14:paraId="4A17CF16" w14:textId="77777777" w:rsidTr="00C004BC">
        <w:trPr>
          <w:trHeight w:val="170"/>
        </w:trPr>
        <w:tc>
          <w:tcPr>
            <w:tcW w:w="3669" w:type="dxa"/>
            <w:gridSpan w:val="2"/>
            <w:tcBorders>
              <w:top w:val="single" w:sz="4" w:space="0" w:color="000000" w:themeColor="text1"/>
              <w:left w:val="single" w:sz="4" w:space="0" w:color="000000" w:themeColor="text1"/>
              <w:bottom w:val="single" w:sz="4" w:space="0" w:color="000000" w:themeColor="text1"/>
            </w:tcBorders>
            <w:shd w:val="clear" w:color="auto" w:fill="D8EAB4"/>
            <w:vAlign w:val="center"/>
          </w:tcPr>
          <w:p w14:paraId="4DD7A316" w14:textId="3889970C" w:rsidR="00464BCC" w:rsidRDefault="00464BCC" w:rsidP="00464BCC">
            <w:pPr>
              <w:jc w:val="left"/>
              <w:rPr>
                <w:b/>
                <w:bCs/>
                <w:color w:val="000000"/>
              </w:rPr>
            </w:pPr>
            <w:r>
              <w:rPr>
                <w:b/>
                <w:bCs/>
                <w:color w:val="000000"/>
              </w:rPr>
              <w:t xml:space="preserve">Data i godzina wyjazdu </w:t>
            </w:r>
            <w:r w:rsidR="00356C22">
              <w:rPr>
                <w:b/>
                <w:bCs/>
                <w:color w:val="000000"/>
              </w:rPr>
              <w:t>uczestników</w:t>
            </w:r>
          </w:p>
        </w:tc>
        <w:tc>
          <w:tcPr>
            <w:tcW w:w="1571" w:type="dxa"/>
            <w:tcBorders>
              <w:top w:val="single" w:sz="4" w:space="0" w:color="000000" w:themeColor="text1"/>
              <w:bottom w:val="single" w:sz="4" w:space="0" w:color="000000" w:themeColor="text1"/>
            </w:tcBorders>
            <w:shd w:val="clear" w:color="auto" w:fill="auto"/>
          </w:tcPr>
          <w:p w14:paraId="6D1C47FA" w14:textId="1B38BACB" w:rsidR="00464BCC" w:rsidRPr="00C004BC" w:rsidRDefault="00F203FF" w:rsidP="00464BCC">
            <w:pPr>
              <w:snapToGrid w:val="0"/>
              <w:rPr>
                <w:color w:val="000000"/>
                <w:sz w:val="20"/>
              </w:rPr>
            </w:pPr>
            <w:r w:rsidRPr="00C004BC">
              <w:rPr>
                <w:color w:val="000000"/>
                <w:sz w:val="20"/>
              </w:rPr>
              <w:t>07</w:t>
            </w:r>
            <w:r w:rsidR="00464BCC" w:rsidRPr="00C004BC">
              <w:rPr>
                <w:color w:val="000000"/>
                <w:sz w:val="20"/>
              </w:rPr>
              <w:t>.07.202</w:t>
            </w:r>
            <w:r w:rsidRPr="00C004BC">
              <w:rPr>
                <w:color w:val="000000"/>
                <w:sz w:val="20"/>
              </w:rPr>
              <w:t>3</w:t>
            </w:r>
            <w:r w:rsidR="00464BCC" w:rsidRPr="00C004BC">
              <w:rPr>
                <w:color w:val="000000"/>
                <w:sz w:val="20"/>
              </w:rPr>
              <w:t>r.</w:t>
            </w:r>
          </w:p>
          <w:p w14:paraId="649851F7" w14:textId="6B96B6F0" w:rsidR="00464BCC" w:rsidRPr="00C004BC" w:rsidRDefault="00F203FF" w:rsidP="00464BCC">
            <w:pPr>
              <w:snapToGrid w:val="0"/>
              <w:rPr>
                <w:color w:val="000000"/>
                <w:sz w:val="20"/>
              </w:rPr>
            </w:pPr>
            <w:r w:rsidRPr="00C004BC">
              <w:rPr>
                <w:color w:val="000000"/>
                <w:sz w:val="20"/>
              </w:rPr>
              <w:t>6</w:t>
            </w:r>
            <w:r w:rsidR="00464BCC" w:rsidRPr="00C004BC">
              <w:rPr>
                <w:color w:val="000000"/>
                <w:sz w:val="20"/>
              </w:rPr>
              <w:t>:00</w:t>
            </w:r>
          </w:p>
        </w:tc>
        <w:tc>
          <w:tcPr>
            <w:tcW w:w="1821" w:type="dxa"/>
            <w:tcBorders>
              <w:top w:val="single" w:sz="4" w:space="0" w:color="000000" w:themeColor="text1"/>
              <w:left w:val="single" w:sz="4" w:space="0" w:color="000000" w:themeColor="text1"/>
              <w:bottom w:val="single" w:sz="4" w:space="0" w:color="000000" w:themeColor="text1"/>
            </w:tcBorders>
            <w:shd w:val="clear" w:color="auto" w:fill="D8EAB4"/>
          </w:tcPr>
          <w:p w14:paraId="428D5BCE" w14:textId="0DED1285" w:rsidR="00464BCC" w:rsidRPr="00C004BC" w:rsidRDefault="00464BCC" w:rsidP="00464BCC">
            <w:pPr>
              <w:rPr>
                <w:b/>
                <w:bCs/>
                <w:color w:val="000000"/>
                <w:sz w:val="20"/>
              </w:rPr>
            </w:pPr>
            <w:r w:rsidRPr="00C004BC">
              <w:rPr>
                <w:b/>
                <w:bCs/>
                <w:color w:val="000000"/>
                <w:sz w:val="20"/>
              </w:rPr>
              <w:t>Miejsce wyjazdu</w:t>
            </w:r>
          </w:p>
        </w:tc>
        <w:tc>
          <w:tcPr>
            <w:tcW w:w="3827" w:type="dxa"/>
            <w:gridSpan w:val="2"/>
            <w:tcBorders>
              <w:top w:val="single" w:sz="4" w:space="0" w:color="000000" w:themeColor="text1"/>
              <w:bottom w:val="single" w:sz="4" w:space="0" w:color="000000" w:themeColor="text1"/>
            </w:tcBorders>
            <w:shd w:val="clear" w:color="auto" w:fill="auto"/>
          </w:tcPr>
          <w:p w14:paraId="4407B6F7" w14:textId="43CA9303" w:rsidR="00464BCC" w:rsidRPr="00C004BC" w:rsidRDefault="00464BCC" w:rsidP="00464BCC">
            <w:pPr>
              <w:snapToGrid w:val="0"/>
              <w:rPr>
                <w:color w:val="000000"/>
                <w:sz w:val="20"/>
              </w:rPr>
            </w:pPr>
            <w:r w:rsidRPr="00C004BC">
              <w:rPr>
                <w:color w:val="000000"/>
                <w:sz w:val="20"/>
              </w:rPr>
              <w:t>Łomianki, parking CH Auchan</w:t>
            </w:r>
          </w:p>
        </w:tc>
        <w:tc>
          <w:tcPr>
            <w:tcW w:w="7019" w:type="dxa"/>
            <w:tcBorders>
              <w:left w:val="single" w:sz="4" w:space="0" w:color="000000" w:themeColor="text1"/>
            </w:tcBorders>
            <w:shd w:val="clear" w:color="auto" w:fill="auto"/>
          </w:tcPr>
          <w:p w14:paraId="7703065B" w14:textId="77777777" w:rsidR="00464BCC" w:rsidRDefault="00464BCC" w:rsidP="00464BCC">
            <w:pPr>
              <w:snapToGrid w:val="0"/>
              <w:rPr>
                <w:color w:val="000000"/>
              </w:rPr>
            </w:pPr>
          </w:p>
        </w:tc>
      </w:tr>
      <w:tr w:rsidR="00464BCC" w14:paraId="5297D582" w14:textId="77777777" w:rsidTr="00C004BC">
        <w:trPr>
          <w:trHeight w:val="170"/>
        </w:trPr>
        <w:tc>
          <w:tcPr>
            <w:tcW w:w="3669" w:type="dxa"/>
            <w:gridSpan w:val="2"/>
            <w:tcBorders>
              <w:top w:val="single" w:sz="4" w:space="0" w:color="000000" w:themeColor="text1"/>
              <w:left w:val="single" w:sz="4" w:space="0" w:color="000000" w:themeColor="text1"/>
              <w:bottom w:val="single" w:sz="4" w:space="0" w:color="000000" w:themeColor="text1"/>
            </w:tcBorders>
            <w:shd w:val="clear" w:color="auto" w:fill="D8EAB4"/>
            <w:vAlign w:val="center"/>
          </w:tcPr>
          <w:p w14:paraId="0E104215" w14:textId="77777777" w:rsidR="00464BCC" w:rsidRDefault="00464BCC" w:rsidP="00464BCC">
            <w:pPr>
              <w:jc w:val="left"/>
            </w:pPr>
            <w:r>
              <w:rPr>
                <w:b/>
                <w:bCs/>
                <w:color w:val="000000"/>
              </w:rPr>
              <w:t>Data i godzina powrotu</w:t>
            </w:r>
          </w:p>
        </w:tc>
        <w:tc>
          <w:tcPr>
            <w:tcW w:w="1571" w:type="dxa"/>
            <w:tcBorders>
              <w:top w:val="single" w:sz="4" w:space="0" w:color="000000" w:themeColor="text1"/>
              <w:bottom w:val="single" w:sz="4" w:space="0" w:color="000000" w:themeColor="text1"/>
            </w:tcBorders>
            <w:shd w:val="clear" w:color="auto" w:fill="auto"/>
          </w:tcPr>
          <w:p w14:paraId="19C971DB" w14:textId="0EA9F713" w:rsidR="00464BCC" w:rsidRPr="00C004BC" w:rsidRDefault="00F203FF" w:rsidP="00464BCC">
            <w:pPr>
              <w:snapToGrid w:val="0"/>
              <w:rPr>
                <w:color w:val="000000"/>
                <w:sz w:val="20"/>
              </w:rPr>
            </w:pPr>
            <w:r w:rsidRPr="00C004BC">
              <w:rPr>
                <w:color w:val="000000"/>
                <w:sz w:val="20"/>
              </w:rPr>
              <w:t>21</w:t>
            </w:r>
            <w:r w:rsidR="00464BCC" w:rsidRPr="00C004BC">
              <w:rPr>
                <w:color w:val="000000"/>
                <w:sz w:val="20"/>
              </w:rPr>
              <w:t>.07.202</w:t>
            </w:r>
            <w:r w:rsidRPr="00C004BC">
              <w:rPr>
                <w:color w:val="000000"/>
                <w:sz w:val="20"/>
              </w:rPr>
              <w:t>3</w:t>
            </w:r>
            <w:r w:rsidR="00464BCC" w:rsidRPr="00C004BC">
              <w:rPr>
                <w:color w:val="000000"/>
                <w:sz w:val="20"/>
              </w:rPr>
              <w:t>r.</w:t>
            </w:r>
          </w:p>
          <w:p w14:paraId="20C3C984" w14:textId="64DFE703" w:rsidR="00464BCC" w:rsidRPr="00C004BC" w:rsidRDefault="00F203FF" w:rsidP="00464BCC">
            <w:pPr>
              <w:snapToGrid w:val="0"/>
              <w:rPr>
                <w:color w:val="000000"/>
                <w:sz w:val="20"/>
              </w:rPr>
            </w:pPr>
            <w:r w:rsidRPr="00C004BC">
              <w:rPr>
                <w:color w:val="000000"/>
                <w:sz w:val="20"/>
              </w:rPr>
              <w:t>18</w:t>
            </w:r>
            <w:r w:rsidR="00464BCC" w:rsidRPr="00C004BC">
              <w:rPr>
                <w:color w:val="000000"/>
                <w:sz w:val="20"/>
              </w:rPr>
              <w:t>:00</w:t>
            </w:r>
          </w:p>
        </w:tc>
        <w:tc>
          <w:tcPr>
            <w:tcW w:w="1821" w:type="dxa"/>
            <w:tcBorders>
              <w:top w:val="single" w:sz="4" w:space="0" w:color="000000" w:themeColor="text1"/>
              <w:left w:val="single" w:sz="4" w:space="0" w:color="000000" w:themeColor="text1"/>
              <w:bottom w:val="single" w:sz="4" w:space="0" w:color="000000" w:themeColor="text1"/>
            </w:tcBorders>
            <w:shd w:val="clear" w:color="auto" w:fill="D8EAB4"/>
          </w:tcPr>
          <w:p w14:paraId="1216950A" w14:textId="77777777" w:rsidR="00464BCC" w:rsidRPr="00C004BC" w:rsidRDefault="00464BCC" w:rsidP="00464BCC">
            <w:pPr>
              <w:rPr>
                <w:sz w:val="20"/>
              </w:rPr>
            </w:pPr>
            <w:r w:rsidRPr="00C004BC">
              <w:rPr>
                <w:b/>
                <w:bCs/>
                <w:color w:val="000000"/>
                <w:sz w:val="20"/>
              </w:rPr>
              <w:t>Miejsce powrotu</w:t>
            </w:r>
          </w:p>
        </w:tc>
        <w:tc>
          <w:tcPr>
            <w:tcW w:w="3827" w:type="dxa"/>
            <w:gridSpan w:val="2"/>
            <w:tcBorders>
              <w:top w:val="single" w:sz="4" w:space="0" w:color="000000" w:themeColor="text1"/>
              <w:bottom w:val="single" w:sz="4" w:space="0" w:color="000000" w:themeColor="text1"/>
            </w:tcBorders>
            <w:shd w:val="clear" w:color="auto" w:fill="auto"/>
          </w:tcPr>
          <w:p w14:paraId="07604A12" w14:textId="3727F0FC" w:rsidR="00464BCC" w:rsidRPr="00C004BC" w:rsidRDefault="00464BCC" w:rsidP="00464BCC">
            <w:pPr>
              <w:snapToGrid w:val="0"/>
              <w:rPr>
                <w:color w:val="000000"/>
                <w:sz w:val="20"/>
              </w:rPr>
            </w:pPr>
            <w:r w:rsidRPr="00C004BC">
              <w:rPr>
                <w:color w:val="000000"/>
                <w:sz w:val="20"/>
              </w:rPr>
              <w:t>Łomianki, parking CH Auchan</w:t>
            </w:r>
          </w:p>
        </w:tc>
        <w:tc>
          <w:tcPr>
            <w:tcW w:w="7019" w:type="dxa"/>
            <w:tcBorders>
              <w:left w:val="single" w:sz="4" w:space="0" w:color="000000" w:themeColor="text1"/>
            </w:tcBorders>
            <w:shd w:val="clear" w:color="auto" w:fill="auto"/>
          </w:tcPr>
          <w:p w14:paraId="1406592D" w14:textId="77777777" w:rsidR="00464BCC" w:rsidRDefault="00464BCC" w:rsidP="00464BCC">
            <w:pPr>
              <w:snapToGrid w:val="0"/>
              <w:rPr>
                <w:color w:val="000000"/>
              </w:rPr>
            </w:pPr>
          </w:p>
        </w:tc>
      </w:tr>
      <w:tr w:rsidR="00464BCC" w14:paraId="3E416A48" w14:textId="77777777" w:rsidTr="00C004BC">
        <w:trPr>
          <w:trHeight w:val="540"/>
        </w:trPr>
        <w:tc>
          <w:tcPr>
            <w:tcW w:w="3669" w:type="dxa"/>
            <w:gridSpan w:val="2"/>
            <w:tcBorders>
              <w:top w:val="single" w:sz="4" w:space="0" w:color="000000" w:themeColor="text1"/>
              <w:left w:val="single" w:sz="4" w:space="0" w:color="000000" w:themeColor="text1"/>
              <w:bottom w:val="single" w:sz="4" w:space="0" w:color="000000" w:themeColor="text1"/>
            </w:tcBorders>
            <w:shd w:val="clear" w:color="auto" w:fill="D8EAB4"/>
            <w:vAlign w:val="center"/>
          </w:tcPr>
          <w:p w14:paraId="25E6C4FA" w14:textId="77777777" w:rsidR="00464BCC" w:rsidRDefault="00464BCC" w:rsidP="00464BCC">
            <w:pPr>
              <w:pStyle w:val="Tekstkomentarza3"/>
            </w:pPr>
            <w:r>
              <w:rPr>
                <w:rFonts w:cs="Trebuchet MS"/>
                <w:b/>
                <w:bCs/>
                <w:color w:val="000000"/>
                <w:sz w:val="16"/>
                <w:szCs w:val="16"/>
              </w:rPr>
              <w:t>Kontakt do kierownika formy Harcerskiej Akcji Letniej i Zimowej</w:t>
            </w:r>
            <w:r>
              <w:rPr>
                <w:rFonts w:cs="Trebuchet MS"/>
                <w:color w:val="000000"/>
                <w:sz w:val="16"/>
                <w:szCs w:val="16"/>
              </w:rPr>
              <w:t xml:space="preserve"> </w:t>
            </w:r>
          </w:p>
        </w:tc>
        <w:tc>
          <w:tcPr>
            <w:tcW w:w="7219" w:type="dxa"/>
            <w:gridSpan w:val="4"/>
            <w:tcBorders>
              <w:top w:val="single" w:sz="4" w:space="0" w:color="000000" w:themeColor="text1"/>
              <w:bottom w:val="single" w:sz="4" w:space="0" w:color="000000" w:themeColor="text1"/>
            </w:tcBorders>
            <w:shd w:val="clear" w:color="auto" w:fill="auto"/>
          </w:tcPr>
          <w:p w14:paraId="7BCA5A8D" w14:textId="44190A57" w:rsidR="00464BCC" w:rsidRPr="00C004BC" w:rsidRDefault="00464BCC" w:rsidP="00464BCC">
            <w:pPr>
              <w:snapToGrid w:val="0"/>
              <w:rPr>
                <w:i/>
                <w:color w:val="000000"/>
                <w:sz w:val="20"/>
                <w:szCs w:val="16"/>
              </w:rPr>
            </w:pPr>
            <w:r w:rsidRPr="00C004BC">
              <w:rPr>
                <w:i/>
                <w:color w:val="000000"/>
                <w:sz w:val="20"/>
                <w:szCs w:val="16"/>
              </w:rPr>
              <w:t>Dariusz Choroś,</w:t>
            </w:r>
            <w:r w:rsidR="00FB0FB3" w:rsidRPr="00C004BC">
              <w:rPr>
                <w:i/>
                <w:color w:val="000000"/>
                <w:sz w:val="20"/>
                <w:szCs w:val="16"/>
              </w:rPr>
              <w:t xml:space="preserve"> 519720586,</w:t>
            </w:r>
            <w:r w:rsidRPr="00C004BC">
              <w:rPr>
                <w:i/>
                <w:color w:val="000000"/>
                <w:sz w:val="20"/>
                <w:szCs w:val="16"/>
              </w:rPr>
              <w:t xml:space="preserve"> dariusz.choros@zhp.net.pl</w:t>
            </w:r>
          </w:p>
          <w:p w14:paraId="211F821D" w14:textId="19599C6F" w:rsidR="00464BCC" w:rsidRPr="00C004BC" w:rsidRDefault="00464BCC" w:rsidP="00464BCC">
            <w:pPr>
              <w:snapToGrid w:val="0"/>
              <w:rPr>
                <w:b/>
                <w:i/>
                <w:color w:val="000000"/>
                <w:sz w:val="20"/>
                <w:szCs w:val="16"/>
              </w:rPr>
            </w:pPr>
          </w:p>
        </w:tc>
        <w:tc>
          <w:tcPr>
            <w:tcW w:w="7019" w:type="dxa"/>
            <w:tcBorders>
              <w:left w:val="single" w:sz="4" w:space="0" w:color="000000" w:themeColor="text1"/>
            </w:tcBorders>
            <w:shd w:val="clear" w:color="auto" w:fill="auto"/>
          </w:tcPr>
          <w:p w14:paraId="50CF5D76" w14:textId="77777777" w:rsidR="00464BCC" w:rsidRDefault="00464BCC" w:rsidP="00464BCC">
            <w:pPr>
              <w:snapToGrid w:val="0"/>
              <w:rPr>
                <w:b/>
                <w:color w:val="000000"/>
                <w:szCs w:val="16"/>
              </w:rPr>
            </w:pPr>
          </w:p>
        </w:tc>
      </w:tr>
      <w:tr w:rsidR="00464BCC" w14:paraId="42BEA75E" w14:textId="77777777" w:rsidTr="00C004BC">
        <w:trPr>
          <w:trHeight w:val="1068"/>
        </w:trPr>
        <w:tc>
          <w:tcPr>
            <w:tcW w:w="3669" w:type="dxa"/>
            <w:gridSpan w:val="2"/>
            <w:tcBorders>
              <w:top w:val="single" w:sz="4" w:space="0" w:color="000000" w:themeColor="text1"/>
              <w:left w:val="single" w:sz="4" w:space="0" w:color="000000" w:themeColor="text1"/>
              <w:bottom w:val="single" w:sz="4" w:space="0" w:color="000000" w:themeColor="text1"/>
            </w:tcBorders>
            <w:shd w:val="clear" w:color="auto" w:fill="D8EAB4"/>
            <w:vAlign w:val="center"/>
          </w:tcPr>
          <w:p w14:paraId="6E973401" w14:textId="77777777" w:rsidR="00464BCC" w:rsidRPr="008C239D" w:rsidRDefault="00464BCC" w:rsidP="00464BCC">
            <w:pPr>
              <w:pStyle w:val="Tekstkomentarza3"/>
              <w:rPr>
                <w:rFonts w:cs="Trebuchet MS"/>
                <w:bCs/>
                <w:color w:val="000000"/>
                <w:sz w:val="16"/>
                <w:szCs w:val="16"/>
              </w:rPr>
            </w:pPr>
            <w:r>
              <w:rPr>
                <w:rFonts w:cs="Trebuchet MS"/>
                <w:b/>
                <w:bCs/>
                <w:color w:val="000000"/>
                <w:sz w:val="16"/>
                <w:szCs w:val="16"/>
              </w:rPr>
              <w:t xml:space="preserve">Kontakt z kadrą podczas formy </w:t>
            </w:r>
          </w:p>
        </w:tc>
        <w:tc>
          <w:tcPr>
            <w:tcW w:w="7219" w:type="dxa"/>
            <w:gridSpan w:val="4"/>
            <w:tcBorders>
              <w:top w:val="single" w:sz="4" w:space="0" w:color="000000" w:themeColor="text1"/>
              <w:bottom w:val="single" w:sz="4" w:space="0" w:color="000000" w:themeColor="text1"/>
            </w:tcBorders>
            <w:shd w:val="clear" w:color="auto" w:fill="auto"/>
          </w:tcPr>
          <w:p w14:paraId="3F47B245" w14:textId="564DD3B7" w:rsidR="00464BCC" w:rsidRPr="00C004BC" w:rsidRDefault="00464BCC" w:rsidP="00464BCC">
            <w:pPr>
              <w:snapToGrid w:val="0"/>
              <w:rPr>
                <w:i/>
                <w:iCs/>
                <w:sz w:val="20"/>
              </w:rPr>
            </w:pPr>
            <w:r w:rsidRPr="00C004BC">
              <w:rPr>
                <w:i/>
                <w:iCs/>
                <w:sz w:val="20"/>
              </w:rPr>
              <w:t>Całodobowo w sytuacjach awaryjnych!!!</w:t>
            </w:r>
          </w:p>
          <w:p w14:paraId="35D60CF9" w14:textId="3B362FA1" w:rsidR="00464BCC" w:rsidRPr="00C004BC" w:rsidRDefault="00464BCC" w:rsidP="00464BCC">
            <w:pPr>
              <w:snapToGrid w:val="0"/>
              <w:rPr>
                <w:i/>
                <w:iCs/>
                <w:sz w:val="20"/>
              </w:rPr>
            </w:pPr>
            <w:r w:rsidRPr="00C004BC">
              <w:rPr>
                <w:i/>
                <w:iCs/>
                <w:sz w:val="20"/>
              </w:rPr>
              <w:t>Justyna Zalesińska, 607 509 883</w:t>
            </w:r>
          </w:p>
          <w:p w14:paraId="725F6879" w14:textId="01FF36EB" w:rsidR="00464BCC" w:rsidRPr="00C004BC" w:rsidRDefault="00464BCC" w:rsidP="00464BCC">
            <w:pPr>
              <w:snapToGrid w:val="0"/>
              <w:rPr>
                <w:i/>
                <w:iCs/>
                <w:sz w:val="20"/>
              </w:rPr>
            </w:pPr>
            <w:r w:rsidRPr="00C004BC">
              <w:rPr>
                <w:i/>
                <w:iCs/>
                <w:sz w:val="20"/>
              </w:rPr>
              <w:t>Jakub Szmytke, 534 705 515</w:t>
            </w:r>
          </w:p>
          <w:p w14:paraId="39B30120" w14:textId="1AA11D6F" w:rsidR="00464BCC" w:rsidRPr="00C004BC" w:rsidRDefault="00464BCC" w:rsidP="00464BCC">
            <w:pPr>
              <w:snapToGrid w:val="0"/>
              <w:rPr>
                <w:i/>
                <w:iCs/>
                <w:color w:val="FF00FF"/>
                <w:sz w:val="20"/>
              </w:rPr>
            </w:pPr>
            <w:r w:rsidRPr="00C004BC">
              <w:rPr>
                <w:i/>
                <w:iCs/>
                <w:sz w:val="20"/>
              </w:rPr>
              <w:t xml:space="preserve">Maciej </w:t>
            </w:r>
            <w:proofErr w:type="spellStart"/>
            <w:r w:rsidRPr="00C004BC">
              <w:rPr>
                <w:i/>
                <w:iCs/>
                <w:sz w:val="20"/>
              </w:rPr>
              <w:t>Zgórzak</w:t>
            </w:r>
            <w:proofErr w:type="spellEnd"/>
            <w:r w:rsidRPr="00C004BC">
              <w:rPr>
                <w:i/>
                <w:iCs/>
                <w:sz w:val="20"/>
              </w:rPr>
              <w:t xml:space="preserve"> 661 668 975</w:t>
            </w:r>
          </w:p>
        </w:tc>
        <w:tc>
          <w:tcPr>
            <w:tcW w:w="7019" w:type="dxa"/>
            <w:tcBorders>
              <w:left w:val="single" w:sz="4" w:space="0" w:color="000000" w:themeColor="text1"/>
            </w:tcBorders>
            <w:shd w:val="clear" w:color="auto" w:fill="auto"/>
          </w:tcPr>
          <w:p w14:paraId="233EFEB8" w14:textId="77777777" w:rsidR="00464BCC" w:rsidRDefault="00464BCC" w:rsidP="00464BCC">
            <w:pPr>
              <w:snapToGrid w:val="0"/>
              <w:rPr>
                <w:b/>
                <w:color w:val="000000"/>
                <w:szCs w:val="16"/>
              </w:rPr>
            </w:pPr>
          </w:p>
        </w:tc>
      </w:tr>
      <w:tr w:rsidR="00464BCC" w14:paraId="04698FDB" w14:textId="77777777" w:rsidTr="00C004BC">
        <w:trPr>
          <w:trHeight w:val="540"/>
        </w:trPr>
        <w:tc>
          <w:tcPr>
            <w:tcW w:w="3669" w:type="dxa"/>
            <w:gridSpan w:val="2"/>
            <w:tcBorders>
              <w:top w:val="single" w:sz="4" w:space="0" w:color="000000" w:themeColor="text1"/>
              <w:left w:val="single" w:sz="4" w:space="0" w:color="000000" w:themeColor="text1"/>
              <w:bottom w:val="single" w:sz="4" w:space="0" w:color="000000" w:themeColor="text1"/>
            </w:tcBorders>
            <w:shd w:val="clear" w:color="auto" w:fill="D8EAB4"/>
            <w:vAlign w:val="center"/>
          </w:tcPr>
          <w:p w14:paraId="2727A8C7" w14:textId="77777777" w:rsidR="00464BCC" w:rsidRDefault="00464BCC" w:rsidP="00464BCC">
            <w:pPr>
              <w:pStyle w:val="Tekstkomentarza3"/>
              <w:rPr>
                <w:rFonts w:cs="Trebuchet MS"/>
                <w:b/>
                <w:bCs/>
                <w:color w:val="000000"/>
                <w:sz w:val="16"/>
                <w:szCs w:val="16"/>
              </w:rPr>
            </w:pPr>
            <w:r>
              <w:rPr>
                <w:rFonts w:cs="Trebuchet MS"/>
                <w:b/>
                <w:bCs/>
                <w:color w:val="000000"/>
                <w:sz w:val="16"/>
                <w:szCs w:val="16"/>
              </w:rPr>
              <w:t>Uczestnicy są objęcie ubezpieczeniem NNW</w:t>
            </w:r>
          </w:p>
        </w:tc>
        <w:tc>
          <w:tcPr>
            <w:tcW w:w="7219" w:type="dxa"/>
            <w:gridSpan w:val="4"/>
            <w:tcBorders>
              <w:top w:val="single" w:sz="4" w:space="0" w:color="000000" w:themeColor="text1"/>
              <w:bottom w:val="single" w:sz="4" w:space="0" w:color="000000" w:themeColor="text1"/>
            </w:tcBorders>
            <w:shd w:val="clear" w:color="auto" w:fill="auto"/>
          </w:tcPr>
          <w:p w14:paraId="378295C9" w14:textId="11C0AB58" w:rsidR="00464BCC" w:rsidRPr="00C004BC" w:rsidRDefault="00464BCC" w:rsidP="00464BCC">
            <w:pPr>
              <w:snapToGrid w:val="0"/>
              <w:rPr>
                <w:i/>
                <w:color w:val="000000"/>
                <w:sz w:val="20"/>
                <w:szCs w:val="16"/>
              </w:rPr>
            </w:pPr>
            <w:r w:rsidRPr="00C004BC">
              <w:rPr>
                <w:i/>
                <w:color w:val="000000"/>
                <w:sz w:val="20"/>
                <w:szCs w:val="16"/>
              </w:rPr>
              <w:t>PZU  NNW  Nr 1054371354</w:t>
            </w:r>
          </w:p>
        </w:tc>
        <w:tc>
          <w:tcPr>
            <w:tcW w:w="7019" w:type="dxa"/>
            <w:tcBorders>
              <w:left w:val="single" w:sz="4" w:space="0" w:color="000000" w:themeColor="text1"/>
            </w:tcBorders>
            <w:shd w:val="clear" w:color="auto" w:fill="auto"/>
          </w:tcPr>
          <w:p w14:paraId="27B92267" w14:textId="77777777" w:rsidR="00464BCC" w:rsidRDefault="00464BCC" w:rsidP="00464BCC">
            <w:pPr>
              <w:snapToGrid w:val="0"/>
              <w:rPr>
                <w:b/>
                <w:color w:val="000000"/>
                <w:szCs w:val="16"/>
              </w:rPr>
            </w:pPr>
          </w:p>
        </w:tc>
      </w:tr>
    </w:tbl>
    <w:p w14:paraId="60C06E24" w14:textId="77777777" w:rsidR="00183B1A" w:rsidRDefault="00183B1A">
      <w:pPr>
        <w:pStyle w:val="ZAh2"/>
      </w:pPr>
      <w:r>
        <w:rPr>
          <w:color w:val="000000"/>
        </w:rPr>
        <w:t>Warunki socjalne podczas formy H</w:t>
      </w:r>
      <w:r w:rsidR="00C15431">
        <w:rPr>
          <w:color w:val="000000"/>
        </w:rPr>
        <w:t xml:space="preserve">arcerskiej </w:t>
      </w:r>
      <w:r>
        <w:rPr>
          <w:color w:val="000000"/>
        </w:rPr>
        <w:t>A</w:t>
      </w:r>
      <w:r w:rsidR="00C15431">
        <w:rPr>
          <w:color w:val="000000"/>
        </w:rPr>
        <w:t xml:space="preserve">kcji </w:t>
      </w:r>
      <w:r>
        <w:rPr>
          <w:color w:val="000000"/>
        </w:rPr>
        <w:t>L</w:t>
      </w:r>
      <w:r w:rsidR="00C15431">
        <w:rPr>
          <w:color w:val="000000"/>
        </w:rPr>
        <w:t xml:space="preserve">etniej </w:t>
      </w:r>
      <w:r>
        <w:rPr>
          <w:color w:val="000000"/>
        </w:rPr>
        <w:t>i</w:t>
      </w:r>
      <w:r w:rsidR="00C15431">
        <w:rPr>
          <w:color w:val="000000"/>
        </w:rPr>
        <w:t xml:space="preserve"> </w:t>
      </w:r>
      <w:r>
        <w:rPr>
          <w:color w:val="000000"/>
        </w:rPr>
        <w:t>Z</w:t>
      </w:r>
      <w:r w:rsidR="00C15431">
        <w:rPr>
          <w:color w:val="000000"/>
        </w:rPr>
        <w:t>imowej</w:t>
      </w:r>
    </w:p>
    <w:p w14:paraId="3FC84103" w14:textId="04049C99" w:rsidR="00183B1A" w:rsidRPr="00194BBC" w:rsidRDefault="7E3987D1" w:rsidP="56BBD3A4">
      <w:r w:rsidRPr="00194BBC">
        <w:t>Obóz zorganizowany jest zgodnie z obowiązującymi przepisami sanitarnymi</w:t>
      </w:r>
      <w:r w:rsidR="00E65D76" w:rsidRPr="00194BBC">
        <w:t xml:space="preserve">, na terenie </w:t>
      </w:r>
      <w:r w:rsidR="00255607">
        <w:t>HBO „</w:t>
      </w:r>
      <w:r w:rsidR="00C004BC">
        <w:t>Dwernik</w:t>
      </w:r>
      <w:r w:rsidR="00255607">
        <w:t>”</w:t>
      </w:r>
      <w:r w:rsidR="00E65D76" w:rsidRPr="00194BBC">
        <w:t xml:space="preserve"> w </w:t>
      </w:r>
      <w:r w:rsidR="00C004BC">
        <w:t>Dwerniku</w:t>
      </w:r>
      <w:r w:rsidRPr="00194BBC">
        <w:t>. Uczestnicy obozu będą spali w namiotach typu „10”. Uczestnicy będą mieli do dyspozycji bieżącą, zimn</w:t>
      </w:r>
      <w:r w:rsidR="00022EC5">
        <w:t>ą</w:t>
      </w:r>
      <w:r w:rsidRPr="00194BBC">
        <w:t xml:space="preserve"> </w:t>
      </w:r>
      <w:r w:rsidR="00E65D76" w:rsidRPr="00194BBC">
        <w:t>oraz ciepłą wodę</w:t>
      </w:r>
      <w:r w:rsidR="00022EC5">
        <w:t>,</w:t>
      </w:r>
      <w:r w:rsidR="00E65D76" w:rsidRPr="00194BBC">
        <w:t xml:space="preserve"> w murowanych budynkach sanitarnych</w:t>
      </w:r>
      <w:r w:rsidRPr="00194BBC">
        <w:t xml:space="preserve">. Uczestnicy będą sami budować pionierkę obozową, czyli prycze oraz półki. </w:t>
      </w:r>
      <w:r w:rsidR="00E65D76" w:rsidRPr="00194BBC">
        <w:t>Na terenie bazy dostępne będą murowane toalety.</w:t>
      </w:r>
      <w:r w:rsidRPr="00194BBC">
        <w:t xml:space="preserve"> </w:t>
      </w:r>
    </w:p>
    <w:p w14:paraId="0072E058" w14:textId="77777777" w:rsidR="0F108256" w:rsidRPr="00194BBC" w:rsidRDefault="0F108256" w:rsidP="0F108256">
      <w:pPr>
        <w:rPr>
          <w:i/>
          <w:iCs/>
        </w:rPr>
      </w:pPr>
    </w:p>
    <w:p w14:paraId="521531B0" w14:textId="16B0FDFC" w:rsidR="1151F30D" w:rsidRPr="00194BBC" w:rsidRDefault="1151F30D" w:rsidP="53A04B3C">
      <w:pPr>
        <w:rPr>
          <w:rFonts w:eastAsia="Trebuchet MS"/>
          <w:szCs w:val="16"/>
        </w:rPr>
      </w:pPr>
      <w:r w:rsidRPr="00194BBC">
        <w:rPr>
          <w:rFonts w:eastAsia="Trebuchet MS"/>
          <w:szCs w:val="16"/>
        </w:rPr>
        <w:t xml:space="preserve">Zakwaterowanie w </w:t>
      </w:r>
      <w:r w:rsidR="7663B6C7" w:rsidRPr="00194BBC">
        <w:rPr>
          <w:rFonts w:eastAsia="Trebuchet MS"/>
          <w:szCs w:val="16"/>
        </w:rPr>
        <w:t>namiotach przy zachowaniu 4</w:t>
      </w:r>
      <w:r w:rsidR="00701B9D" w:rsidRPr="00194BBC">
        <w:rPr>
          <w:rFonts w:eastAsia="Trebuchet MS"/>
          <w:szCs w:val="16"/>
        </w:rPr>
        <w:t xml:space="preserve"> </w:t>
      </w:r>
      <w:r w:rsidR="7663B6C7" w:rsidRPr="00194BBC">
        <w:rPr>
          <w:rFonts w:eastAsia="Trebuchet MS"/>
          <w:szCs w:val="16"/>
        </w:rPr>
        <w:t>m</w:t>
      </w:r>
      <w:r w:rsidR="005B7EBD" w:rsidRPr="00194BBC">
        <w:rPr>
          <w:rFonts w:eastAsia="Trebuchet MS"/>
          <w:szCs w:val="16"/>
          <w:vertAlign w:val="superscript"/>
        </w:rPr>
        <w:t>2</w:t>
      </w:r>
      <w:r w:rsidR="7663B6C7" w:rsidRPr="00194BBC">
        <w:rPr>
          <w:rFonts w:eastAsia="Trebuchet MS"/>
          <w:szCs w:val="16"/>
        </w:rPr>
        <w:t xml:space="preserve"> powierzchni noclegowej.</w:t>
      </w:r>
    </w:p>
    <w:p w14:paraId="702FAEC2" w14:textId="77777777" w:rsidR="6ED59EAC" w:rsidRPr="00194BBC" w:rsidRDefault="00701B9D" w:rsidP="53A04B3C">
      <w:r w:rsidRPr="00194BBC">
        <w:rPr>
          <w:rFonts w:eastAsia="Trebuchet MS"/>
        </w:rPr>
        <w:t xml:space="preserve">Uczestnicy mają zapewniony </w:t>
      </w:r>
      <w:r w:rsidR="0DCC3568" w:rsidRPr="00194BBC">
        <w:rPr>
          <w:rFonts w:eastAsia="Trebuchet MS"/>
        </w:rPr>
        <w:t>dostęp do mydła, płynu dezynfekującego oraz ciepłej wody</w:t>
      </w:r>
      <w:r w:rsidR="0DCC3568" w:rsidRPr="00194BBC">
        <w:rPr>
          <w:rFonts w:eastAsia="Trebuchet MS"/>
          <w:i/>
          <w:iCs/>
        </w:rPr>
        <w:t>.</w:t>
      </w:r>
    </w:p>
    <w:p w14:paraId="705028FB" w14:textId="77777777" w:rsidR="00183B1A" w:rsidRDefault="00230B3C">
      <w:pPr>
        <w:pStyle w:val="ZAh2"/>
        <w:rPr>
          <w:color w:val="000000"/>
        </w:rPr>
      </w:pPr>
      <w:r>
        <w:rPr>
          <w:color w:val="000000"/>
        </w:rPr>
        <w:t xml:space="preserve">Koszt obozu, </w:t>
      </w:r>
      <w:r w:rsidR="00C62C62">
        <w:rPr>
          <w:color w:val="000000"/>
        </w:rPr>
        <w:t xml:space="preserve">terminarz </w:t>
      </w:r>
      <w:r>
        <w:rPr>
          <w:color w:val="000000"/>
        </w:rPr>
        <w:t>wpłat</w:t>
      </w:r>
    </w:p>
    <w:p w14:paraId="33FF1BD1" w14:textId="77777777" w:rsidR="00C62C62" w:rsidRPr="001C2557" w:rsidRDefault="00C62C62" w:rsidP="00230B3C">
      <w:pPr>
        <w:rPr>
          <w:i/>
          <w:color w:val="70AD47" w:themeColor="accent6"/>
        </w:rPr>
      </w:pPr>
    </w:p>
    <w:p w14:paraId="77D2B5F7" w14:textId="6A4F5B17" w:rsidR="00CF34AA" w:rsidRPr="00194BBC" w:rsidRDefault="00230B3C" w:rsidP="00CF34AA">
      <w:pPr>
        <w:rPr>
          <w:iCs/>
        </w:rPr>
      </w:pPr>
      <w:r w:rsidRPr="00194BBC">
        <w:rPr>
          <w:iCs/>
        </w:rPr>
        <w:t>Całkowity koszt pobytu uczestnika w wypoczynku wyno</w:t>
      </w:r>
      <w:r w:rsidR="00CF34AA" w:rsidRPr="00194BBC">
        <w:rPr>
          <w:iCs/>
        </w:rPr>
        <w:t xml:space="preserve">si: </w:t>
      </w:r>
      <w:r w:rsidR="00F203FF">
        <w:rPr>
          <w:iCs/>
        </w:rPr>
        <w:t>2 150,00</w:t>
      </w:r>
      <w:r w:rsidR="00CF34AA" w:rsidRPr="00194BBC">
        <w:rPr>
          <w:iCs/>
        </w:rPr>
        <w:t xml:space="preserve"> PLN</w:t>
      </w:r>
    </w:p>
    <w:p w14:paraId="5660338F" w14:textId="699BB186" w:rsidR="00572A37" w:rsidRPr="00194BBC" w:rsidRDefault="00572A37" w:rsidP="00230B3C">
      <w:pPr>
        <w:rPr>
          <w:iCs/>
        </w:rPr>
        <w:sectPr w:rsidR="00572A37" w:rsidRPr="00194BBC" w:rsidSect="00C62C62">
          <w:headerReference w:type="default" r:id="rId10"/>
          <w:footerReference w:type="default" r:id="rId11"/>
          <w:headerReference w:type="first" r:id="rId12"/>
          <w:footerReference w:type="first" r:id="rId13"/>
          <w:pgSz w:w="11906" w:h="16838" w:code="9"/>
          <w:pgMar w:top="1418" w:right="851" w:bottom="1418" w:left="851" w:header="680" w:footer="1020" w:gutter="0"/>
          <w:cols w:space="708"/>
          <w:titlePg/>
          <w:docGrid w:linePitch="360"/>
        </w:sectPr>
      </w:pPr>
    </w:p>
    <w:p w14:paraId="4D735E1D" w14:textId="77777777" w:rsidR="00572A37" w:rsidRPr="00194BBC" w:rsidRDefault="00572A37" w:rsidP="00230B3C">
      <w:pPr>
        <w:rPr>
          <w:i/>
        </w:rPr>
        <w:sectPr w:rsidR="00572A37" w:rsidRPr="00194BBC" w:rsidSect="00572A37">
          <w:type w:val="continuous"/>
          <w:pgSz w:w="11906" w:h="16838" w:code="9"/>
          <w:pgMar w:top="1418" w:right="851" w:bottom="1418" w:left="851" w:header="680" w:footer="1020" w:gutter="0"/>
          <w:cols w:num="2" w:space="708"/>
          <w:titlePg/>
          <w:docGrid w:linePitch="360"/>
        </w:sectPr>
      </w:pPr>
    </w:p>
    <w:p w14:paraId="5DEE55AD" w14:textId="77777777" w:rsidR="00C62C62" w:rsidRPr="00194BBC" w:rsidRDefault="00C62C62" w:rsidP="00230B3C">
      <w:pPr>
        <w:rPr>
          <w:i/>
        </w:rPr>
      </w:pPr>
    </w:p>
    <w:p w14:paraId="5AEFEC2F" w14:textId="4D625A40" w:rsidR="00C62C62" w:rsidRPr="00194BBC" w:rsidRDefault="600E29EE" w:rsidP="00230B3C">
      <w:pPr>
        <w:sectPr w:rsidR="00C62C62" w:rsidRPr="00194BBC" w:rsidSect="00572A37">
          <w:type w:val="continuous"/>
          <w:pgSz w:w="11906" w:h="16838" w:code="9"/>
          <w:pgMar w:top="1418" w:right="851" w:bottom="1418" w:left="851" w:header="680" w:footer="1020" w:gutter="0"/>
          <w:cols w:space="708"/>
          <w:titlePg/>
          <w:docGrid w:linePitch="360"/>
        </w:sectPr>
      </w:pPr>
      <w:r w:rsidRPr="00194BBC">
        <w:t>Odpłatności w ratach:</w:t>
      </w:r>
    </w:p>
    <w:p w14:paraId="4144AE2D" w14:textId="623CFBF1" w:rsidR="00230B3C" w:rsidRPr="00194BBC" w:rsidRDefault="00230B3C" w:rsidP="00230B3C"/>
    <w:p w14:paraId="02DACBCB" w14:textId="5AF3B11E" w:rsidR="00230B3C" w:rsidRPr="00194BBC" w:rsidRDefault="00230B3C" w:rsidP="00230B3C">
      <w:r w:rsidRPr="00194BBC">
        <w:t xml:space="preserve">I rata – </w:t>
      </w:r>
      <w:r w:rsidR="00F203FF">
        <w:t>31.05.2023</w:t>
      </w:r>
      <w:r w:rsidR="005B55A9" w:rsidRPr="00194BBC">
        <w:t>r</w:t>
      </w:r>
      <w:r w:rsidRPr="00194BBC">
        <w:t xml:space="preserve">. </w:t>
      </w:r>
      <w:r w:rsidR="00ED50BE">
        <w:t xml:space="preserve"> </w:t>
      </w:r>
      <w:r w:rsidR="00F203FF">
        <w:t>–</w:t>
      </w:r>
      <w:r w:rsidR="00ED50BE">
        <w:t xml:space="preserve"> </w:t>
      </w:r>
      <w:r w:rsidR="00F203FF">
        <w:t>1 150,00</w:t>
      </w:r>
      <w:r w:rsidR="005B55A9" w:rsidRPr="00194BBC">
        <w:t xml:space="preserve"> </w:t>
      </w:r>
      <w:r w:rsidRPr="00194BBC">
        <w:t xml:space="preserve"> PLN (zaliczka bezzwrotna)</w:t>
      </w:r>
    </w:p>
    <w:p w14:paraId="1EC8DD40" w14:textId="5D45F4DD" w:rsidR="00230B3C" w:rsidRPr="00194BBC" w:rsidRDefault="00230B3C" w:rsidP="00230B3C">
      <w:r w:rsidRPr="00194BBC">
        <w:t xml:space="preserve">II rata – </w:t>
      </w:r>
      <w:r w:rsidR="00903B99">
        <w:t>15</w:t>
      </w:r>
      <w:r w:rsidR="005B55A9" w:rsidRPr="00194BBC">
        <w:t>.0</w:t>
      </w:r>
      <w:r w:rsidR="00903B99">
        <w:t>6</w:t>
      </w:r>
      <w:r w:rsidRPr="00194BBC">
        <w:t xml:space="preserve"> 20</w:t>
      </w:r>
      <w:r w:rsidR="005B55A9" w:rsidRPr="00194BBC">
        <w:t>2</w:t>
      </w:r>
      <w:r w:rsidR="00903B99">
        <w:t>3</w:t>
      </w:r>
      <w:r w:rsidR="005B55A9" w:rsidRPr="00194BBC">
        <w:t>r.</w:t>
      </w:r>
      <w:r w:rsidRPr="00194BBC">
        <w:t xml:space="preserve"> </w:t>
      </w:r>
      <w:r w:rsidR="00F203FF">
        <w:t>–</w:t>
      </w:r>
      <w:r w:rsidRPr="00194BBC">
        <w:t xml:space="preserve"> </w:t>
      </w:r>
      <w:r w:rsidR="00255607">
        <w:t>1</w:t>
      </w:r>
      <w:r w:rsidR="00F203FF">
        <w:t xml:space="preserve"> 000,00</w:t>
      </w:r>
      <w:r w:rsidRPr="00194BBC">
        <w:t>PLN</w:t>
      </w:r>
    </w:p>
    <w:p w14:paraId="1D8ED30E" w14:textId="77777777" w:rsidR="00230B3C" w:rsidRPr="00194BBC" w:rsidRDefault="00230B3C" w:rsidP="00230B3C">
      <w:pPr>
        <w:rPr>
          <w:i/>
        </w:rPr>
      </w:pPr>
    </w:p>
    <w:p w14:paraId="1A857BA9" w14:textId="77777777" w:rsidR="00C004BC" w:rsidRDefault="600E29EE" w:rsidP="56BBD3A4">
      <w:r w:rsidRPr="00194BBC">
        <w:t xml:space="preserve">Wpłat </w:t>
      </w:r>
      <w:r w:rsidR="00CF34AA" w:rsidRPr="00194BBC">
        <w:t xml:space="preserve">należy </w:t>
      </w:r>
      <w:r w:rsidRPr="00194BBC">
        <w:t xml:space="preserve">dokonywać wyłącznie na konto Hufca ZHP </w:t>
      </w:r>
      <w:r w:rsidR="005B55A9" w:rsidRPr="00194BBC">
        <w:t>Nowy Dwór Mazowiecki</w:t>
      </w:r>
      <w:r w:rsidR="4550C4F2" w:rsidRPr="00194BBC">
        <w:t>,</w:t>
      </w:r>
      <w:r w:rsidR="005B55A9" w:rsidRPr="00194BBC">
        <w:t>05-100 Nowy Dwór Mazowiecki</w:t>
      </w:r>
      <w:r w:rsidR="00C004BC">
        <w:t>:</w:t>
      </w:r>
    </w:p>
    <w:p w14:paraId="1D54735C" w14:textId="5AB95A81" w:rsidR="00230B3C" w:rsidRPr="00194BBC" w:rsidRDefault="4550C4F2" w:rsidP="56BBD3A4">
      <w:r w:rsidRPr="00194BBC">
        <w:t xml:space="preserve">nr rachunku bankowego </w:t>
      </w:r>
      <w:r w:rsidR="00E96D0D" w:rsidRPr="00E96D0D">
        <w:t>43 8011 0008 0000 0032 3330 0006</w:t>
      </w:r>
      <w:r w:rsidRPr="00194BBC">
        <w:t>, tytuł wpłaty</w:t>
      </w:r>
      <w:r w:rsidR="600E29EE" w:rsidRPr="00194BBC">
        <w:t>:</w:t>
      </w:r>
      <w:r w:rsidRPr="00194BBC">
        <w:t xml:space="preserve"> </w:t>
      </w:r>
      <w:r w:rsidR="005B55A9" w:rsidRPr="00194BBC">
        <w:t>„</w:t>
      </w:r>
      <w:r w:rsidR="00E96D0D" w:rsidRPr="00E96D0D">
        <w:t>Nazwisko i Imię dziecka/ DSCZ 0</w:t>
      </w:r>
      <w:r w:rsidR="00C004BC">
        <w:t>5</w:t>
      </w:r>
      <w:r w:rsidR="00E96D0D" w:rsidRPr="00E96D0D">
        <w:t>/018/444/</w:t>
      </w:r>
      <w:r w:rsidR="00C004BC">
        <w:t>2023</w:t>
      </w:r>
      <w:r w:rsidR="600E29EE" w:rsidRPr="00194BBC">
        <w:t xml:space="preserve">” </w:t>
      </w:r>
    </w:p>
    <w:p w14:paraId="4BDA6278" w14:textId="77777777" w:rsidR="00C62C62" w:rsidRPr="00194BBC" w:rsidRDefault="00C62C62" w:rsidP="00230B3C"/>
    <w:p w14:paraId="14006B77" w14:textId="77777777" w:rsidR="00572A37" w:rsidRPr="00194BBC" w:rsidRDefault="00C62C62" w:rsidP="00777F9F">
      <w:pPr>
        <w:jc w:val="left"/>
        <w:sectPr w:rsidR="00572A37" w:rsidRPr="00194BBC" w:rsidSect="00C62C62">
          <w:type w:val="continuous"/>
          <w:pgSz w:w="11906" w:h="16838" w:code="9"/>
          <w:pgMar w:top="1418" w:right="851" w:bottom="1418" w:left="851" w:header="680" w:footer="1020" w:gutter="0"/>
          <w:cols w:space="708"/>
          <w:titlePg/>
          <w:docGrid w:linePitch="360"/>
        </w:sectPr>
      </w:pPr>
      <w:r w:rsidRPr="00194BBC">
        <w:t>Świadczenia, jakie w ramach odpłatności zapewnia organizator:</w:t>
      </w:r>
    </w:p>
    <w:p w14:paraId="6F276DD9" w14:textId="77777777" w:rsidR="00C62C62" w:rsidRPr="00194BBC" w:rsidRDefault="00C62C62" w:rsidP="00B04779">
      <w:pPr>
        <w:numPr>
          <w:ilvl w:val="0"/>
          <w:numId w:val="27"/>
        </w:numPr>
      </w:pPr>
      <w:r w:rsidRPr="00194BBC">
        <w:t>zakwaterowanie w warunkach obozowych,</w:t>
      </w:r>
    </w:p>
    <w:p w14:paraId="56AE11D2" w14:textId="77777777" w:rsidR="00C62C62" w:rsidRPr="00194BBC" w:rsidRDefault="00C62C62" w:rsidP="00B04779">
      <w:pPr>
        <w:numPr>
          <w:ilvl w:val="0"/>
          <w:numId w:val="27"/>
        </w:numPr>
      </w:pPr>
      <w:r w:rsidRPr="00194BBC">
        <w:t>wyżywienie zgodne z zasadami żywienia dzieci i młodzieży: śniadanie, obiad, podwieczorek, kolacja,</w:t>
      </w:r>
    </w:p>
    <w:p w14:paraId="6EEE8605" w14:textId="6F28348E" w:rsidR="00C62C62" w:rsidRPr="00194BBC" w:rsidRDefault="00C62C62" w:rsidP="00B04779">
      <w:pPr>
        <w:numPr>
          <w:ilvl w:val="0"/>
          <w:numId w:val="27"/>
        </w:numPr>
      </w:pPr>
      <w:r w:rsidRPr="00194BBC">
        <w:t xml:space="preserve">opieka kadry opiekuńczej </w:t>
      </w:r>
    </w:p>
    <w:p w14:paraId="4F985AC3" w14:textId="77777777" w:rsidR="00C62C62" w:rsidRPr="00194BBC" w:rsidRDefault="4550C4F2" w:rsidP="00B04779">
      <w:pPr>
        <w:numPr>
          <w:ilvl w:val="0"/>
          <w:numId w:val="27"/>
        </w:numPr>
      </w:pPr>
      <w:r w:rsidRPr="00194BBC">
        <w:t>koszty przejazdu tam</w:t>
      </w:r>
      <w:r w:rsidR="0BFA904F" w:rsidRPr="00194BBC">
        <w:t xml:space="preserve"> (na miejsce obozu</w:t>
      </w:r>
      <w:r w:rsidR="55661B3A" w:rsidRPr="00194BBC">
        <w:t>)</w:t>
      </w:r>
      <w:r w:rsidRPr="00194BBC">
        <w:t xml:space="preserve"> i z powrotem,</w:t>
      </w:r>
    </w:p>
    <w:p w14:paraId="22DEC8E1" w14:textId="77777777" w:rsidR="00C62C62" w:rsidRPr="00194BBC" w:rsidRDefault="00C62C62" w:rsidP="00B04779">
      <w:pPr>
        <w:numPr>
          <w:ilvl w:val="0"/>
          <w:numId w:val="27"/>
        </w:numPr>
      </w:pPr>
      <w:r w:rsidRPr="00194BBC">
        <w:t>ubezpieczenie od NNW,</w:t>
      </w:r>
    </w:p>
    <w:p w14:paraId="57CD11A4" w14:textId="2612A652" w:rsidR="00C62C62" w:rsidRPr="00194BBC" w:rsidRDefault="00EA75E9" w:rsidP="00B04779">
      <w:pPr>
        <w:numPr>
          <w:ilvl w:val="0"/>
          <w:numId w:val="27"/>
        </w:numPr>
      </w:pPr>
      <w:r w:rsidRPr="00194BBC">
        <w:t>Realizacja programu</w:t>
      </w:r>
      <w:r w:rsidR="152615A7" w:rsidRPr="00194BBC">
        <w:t xml:space="preserve"> zgodn</w:t>
      </w:r>
      <w:r w:rsidRPr="00194BBC">
        <w:t>ego</w:t>
      </w:r>
      <w:r w:rsidR="152615A7" w:rsidRPr="00194BBC">
        <w:t xml:space="preserve"> z Harcerskim Systemem Wychowawczym,</w:t>
      </w:r>
    </w:p>
    <w:p w14:paraId="75A0F6BC" w14:textId="77777777" w:rsidR="00194BBC" w:rsidRDefault="00194BBC">
      <w:pPr>
        <w:pStyle w:val="ZAh2"/>
        <w:rPr>
          <w:color w:val="000000"/>
        </w:rPr>
      </w:pPr>
    </w:p>
    <w:p w14:paraId="6943FF6A" w14:textId="3A15E939" w:rsidR="00183B1A" w:rsidRDefault="00183B1A">
      <w:pPr>
        <w:pStyle w:val="ZAh2"/>
        <w:sectPr w:rsidR="00183B1A" w:rsidSect="00C62C62">
          <w:headerReference w:type="default" r:id="rId14"/>
          <w:footerReference w:type="default" r:id="rId15"/>
          <w:headerReference w:type="first" r:id="rId16"/>
          <w:footerReference w:type="first" r:id="rId17"/>
          <w:type w:val="continuous"/>
          <w:pgSz w:w="11906" w:h="16838"/>
          <w:pgMar w:top="1418" w:right="851" w:bottom="1418" w:left="851" w:header="680" w:footer="1020" w:gutter="0"/>
          <w:cols w:space="708"/>
          <w:titlePg/>
          <w:docGrid w:linePitch="360"/>
        </w:sectPr>
      </w:pPr>
      <w:r>
        <w:rPr>
          <w:color w:val="000000"/>
        </w:rPr>
        <w:t>Wykaz niezbędnego wyposażenia uczestnika</w:t>
      </w:r>
    </w:p>
    <w:p w14:paraId="70AA74D9" w14:textId="77777777" w:rsidR="008057C5" w:rsidRPr="00C004BC" w:rsidRDefault="008057C5" w:rsidP="008057C5">
      <w:pPr>
        <w:spacing w:line="240" w:lineRule="auto"/>
        <w:ind w:left="-567"/>
        <w:rPr>
          <w:b/>
          <w:iCs/>
          <w:sz w:val="20"/>
          <w:szCs w:val="16"/>
        </w:rPr>
      </w:pPr>
      <w:r w:rsidRPr="00C004BC">
        <w:rPr>
          <w:b/>
          <w:iCs/>
          <w:sz w:val="20"/>
          <w:szCs w:val="16"/>
        </w:rPr>
        <w:lastRenderedPageBreak/>
        <w:t>OGÓLNE:</w:t>
      </w:r>
    </w:p>
    <w:p w14:paraId="5651A5E3" w14:textId="7891BE46" w:rsidR="008057C5" w:rsidRPr="00C004BC" w:rsidRDefault="70CD6EC7" w:rsidP="70CD6EC7">
      <w:pPr>
        <w:spacing w:line="240" w:lineRule="auto"/>
        <w:ind w:left="-567"/>
        <w:rPr>
          <w:iCs/>
          <w:sz w:val="20"/>
        </w:rPr>
      </w:pPr>
      <w:r w:rsidRPr="00C004BC">
        <w:rPr>
          <w:iCs/>
          <w:sz w:val="20"/>
        </w:rPr>
        <w:t xml:space="preserve">- </w:t>
      </w:r>
      <w:r w:rsidRPr="00C004BC">
        <w:rPr>
          <w:iCs/>
          <w:sz w:val="20"/>
          <w:u w:val="single"/>
        </w:rPr>
        <w:t>Duży plecak turystyczny</w:t>
      </w:r>
      <w:r w:rsidRPr="00C004BC">
        <w:rPr>
          <w:iCs/>
          <w:sz w:val="20"/>
        </w:rPr>
        <w:t xml:space="preserve"> do zapakowania reszty ekwipunku (NIE torba</w:t>
      </w:r>
      <w:r w:rsidR="00EA75E9" w:rsidRPr="00C004BC">
        <w:rPr>
          <w:iCs/>
          <w:sz w:val="20"/>
        </w:rPr>
        <w:t xml:space="preserve"> ani walizka)</w:t>
      </w:r>
    </w:p>
    <w:p w14:paraId="1555D573" w14:textId="0A3D867C" w:rsidR="008057C5" w:rsidRPr="00C004BC" w:rsidRDefault="5568D894" w:rsidP="56BBD3A4">
      <w:pPr>
        <w:spacing w:line="240" w:lineRule="auto"/>
        <w:ind w:left="-567"/>
        <w:rPr>
          <w:iCs/>
          <w:sz w:val="20"/>
        </w:rPr>
      </w:pPr>
      <w:r w:rsidRPr="00C004BC">
        <w:rPr>
          <w:iCs/>
          <w:sz w:val="20"/>
        </w:rPr>
        <w:t xml:space="preserve">- </w:t>
      </w:r>
      <w:r w:rsidRPr="00C004BC">
        <w:rPr>
          <w:iCs/>
          <w:sz w:val="20"/>
          <w:u w:val="single"/>
        </w:rPr>
        <w:t xml:space="preserve">Mały plecak </w:t>
      </w:r>
      <w:r w:rsidRPr="00C004BC">
        <w:rPr>
          <w:iCs/>
          <w:sz w:val="20"/>
        </w:rPr>
        <w:t>- do pakowania rzeczy np. na całodzienną wędrówkę.</w:t>
      </w:r>
    </w:p>
    <w:p w14:paraId="7400D226" w14:textId="3F331964" w:rsidR="008057C5" w:rsidRPr="00C004BC" w:rsidRDefault="152615A7" w:rsidP="00EA75E9">
      <w:pPr>
        <w:spacing w:line="240" w:lineRule="auto"/>
        <w:ind w:left="-567"/>
        <w:rPr>
          <w:iCs/>
          <w:sz w:val="20"/>
          <w:u w:val="single"/>
        </w:rPr>
      </w:pPr>
      <w:r w:rsidRPr="00C004BC">
        <w:rPr>
          <w:iCs/>
          <w:sz w:val="20"/>
        </w:rPr>
        <w:t>-</w:t>
      </w:r>
      <w:r w:rsidRPr="00C004BC">
        <w:rPr>
          <w:iCs/>
          <w:sz w:val="20"/>
          <w:szCs w:val="16"/>
        </w:rPr>
        <w:t xml:space="preserve"> </w:t>
      </w:r>
      <w:r w:rsidRPr="00C004BC">
        <w:rPr>
          <w:iCs/>
          <w:sz w:val="20"/>
          <w:szCs w:val="16"/>
          <w:u w:val="single"/>
        </w:rPr>
        <w:t xml:space="preserve">Śpiwór, </w:t>
      </w:r>
      <w:r w:rsidR="00EA75E9" w:rsidRPr="00C004BC">
        <w:rPr>
          <w:iCs/>
          <w:sz w:val="20"/>
          <w:szCs w:val="16"/>
          <w:u w:val="single"/>
        </w:rPr>
        <w:t>mała poduszka</w:t>
      </w:r>
      <w:r w:rsidR="00CF34AA" w:rsidRPr="00C004BC">
        <w:rPr>
          <w:iCs/>
          <w:sz w:val="20"/>
          <w:szCs w:val="16"/>
          <w:u w:val="single"/>
        </w:rPr>
        <w:t>, prześcieradło w kolorze ciemnym z gumką na materac polowy</w:t>
      </w:r>
    </w:p>
    <w:p w14:paraId="55F4DACC" w14:textId="700F17EC" w:rsidR="00EA75E9" w:rsidRPr="00C004BC" w:rsidRDefault="61D5CF63" w:rsidP="00CF34AA">
      <w:pPr>
        <w:ind w:left="-567"/>
        <w:rPr>
          <w:iCs/>
          <w:sz w:val="20"/>
        </w:rPr>
      </w:pPr>
      <w:r w:rsidRPr="00C004BC">
        <w:rPr>
          <w:iCs/>
          <w:sz w:val="20"/>
        </w:rPr>
        <w:t xml:space="preserve">- </w:t>
      </w:r>
      <w:r w:rsidRPr="00C004BC">
        <w:rPr>
          <w:iCs/>
          <w:sz w:val="20"/>
          <w:u w:val="single"/>
        </w:rPr>
        <w:t xml:space="preserve">Pełne umundurowanie </w:t>
      </w:r>
      <w:r w:rsidR="006D7B4F" w:rsidRPr="00C004BC">
        <w:rPr>
          <w:iCs/>
          <w:sz w:val="20"/>
        </w:rPr>
        <w:t>(również polowe- koszulka szczepu</w:t>
      </w:r>
      <w:r w:rsidR="00CF24A9" w:rsidRPr="00C004BC">
        <w:rPr>
          <w:iCs/>
          <w:sz w:val="20"/>
        </w:rPr>
        <w:t>, krótki</w:t>
      </w:r>
      <w:r w:rsidR="00022EC5" w:rsidRPr="00C004BC">
        <w:rPr>
          <w:iCs/>
          <w:sz w:val="20"/>
        </w:rPr>
        <w:t>e</w:t>
      </w:r>
      <w:r w:rsidR="00CF24A9" w:rsidRPr="00C004BC">
        <w:rPr>
          <w:iCs/>
          <w:sz w:val="20"/>
        </w:rPr>
        <w:t xml:space="preserve"> i długie spodnie </w:t>
      </w:r>
      <w:r w:rsidR="00D85424" w:rsidRPr="00C004BC">
        <w:rPr>
          <w:iCs/>
          <w:sz w:val="20"/>
        </w:rPr>
        <w:t>oraz</w:t>
      </w:r>
      <w:r w:rsidR="00CF24A9" w:rsidRPr="00C004BC">
        <w:rPr>
          <w:iCs/>
          <w:sz w:val="20"/>
        </w:rPr>
        <w:t xml:space="preserve"> getry</w:t>
      </w:r>
      <w:r w:rsidR="006D7B4F" w:rsidRPr="00C004BC">
        <w:rPr>
          <w:iCs/>
          <w:sz w:val="20"/>
        </w:rPr>
        <w:t>)</w:t>
      </w:r>
    </w:p>
    <w:p w14:paraId="120FEBCA" w14:textId="77777777" w:rsidR="008057C5" w:rsidRPr="00C004BC" w:rsidRDefault="5568D894" w:rsidP="56BBD3A4">
      <w:pPr>
        <w:ind w:left="-567"/>
        <w:rPr>
          <w:iCs/>
          <w:sz w:val="20"/>
        </w:rPr>
      </w:pPr>
      <w:r w:rsidRPr="00C004BC">
        <w:rPr>
          <w:iCs/>
          <w:sz w:val="20"/>
        </w:rPr>
        <w:t xml:space="preserve">- </w:t>
      </w:r>
      <w:r w:rsidRPr="00C004BC">
        <w:rPr>
          <w:iCs/>
          <w:sz w:val="20"/>
          <w:u w:val="single"/>
        </w:rPr>
        <w:t>Dokumenty</w:t>
      </w:r>
      <w:r w:rsidRPr="00C004BC">
        <w:rPr>
          <w:iCs/>
          <w:sz w:val="20"/>
        </w:rPr>
        <w:t>: legitymacja</w:t>
      </w:r>
      <w:r w:rsidR="6491F565" w:rsidRPr="00C004BC">
        <w:rPr>
          <w:iCs/>
          <w:sz w:val="20"/>
        </w:rPr>
        <w:t xml:space="preserve"> szkolna</w:t>
      </w:r>
      <w:r w:rsidRPr="00C004BC">
        <w:rPr>
          <w:iCs/>
          <w:sz w:val="20"/>
        </w:rPr>
        <w:t>, INFORMACJ</w:t>
      </w:r>
      <w:r w:rsidR="6B396DD4" w:rsidRPr="00C004BC">
        <w:rPr>
          <w:iCs/>
          <w:sz w:val="20"/>
        </w:rPr>
        <w:t>A</w:t>
      </w:r>
      <w:r w:rsidRPr="00C004BC">
        <w:rPr>
          <w:iCs/>
          <w:sz w:val="20"/>
        </w:rPr>
        <w:t xml:space="preserve"> O PRZYJMOWANYCH LEKACH </w:t>
      </w:r>
      <w:r w:rsidR="6B393CDC" w:rsidRPr="00C004BC">
        <w:rPr>
          <w:iCs/>
          <w:sz w:val="20"/>
        </w:rPr>
        <w:t xml:space="preserve">(wraz z dawkowaniem) </w:t>
      </w:r>
      <w:r w:rsidRPr="00C004BC">
        <w:rPr>
          <w:iCs/>
          <w:sz w:val="20"/>
        </w:rPr>
        <w:t>dla kadry,</w:t>
      </w:r>
    </w:p>
    <w:p w14:paraId="1E5C0750" w14:textId="2661D644" w:rsidR="008057C5" w:rsidRPr="00C004BC" w:rsidRDefault="152615A7" w:rsidP="006D7B4F">
      <w:pPr>
        <w:spacing w:line="240" w:lineRule="auto"/>
        <w:ind w:left="-567"/>
        <w:rPr>
          <w:iCs/>
          <w:sz w:val="20"/>
        </w:rPr>
      </w:pPr>
      <w:r w:rsidRPr="00C004BC">
        <w:rPr>
          <w:iCs/>
          <w:sz w:val="20"/>
        </w:rPr>
        <w:t xml:space="preserve">- </w:t>
      </w:r>
      <w:r w:rsidRPr="00C004BC">
        <w:rPr>
          <w:iCs/>
          <w:sz w:val="20"/>
          <w:u w:val="single"/>
        </w:rPr>
        <w:t>Pieniądze</w:t>
      </w:r>
      <w:r w:rsidRPr="00C004BC">
        <w:rPr>
          <w:iCs/>
          <w:sz w:val="20"/>
        </w:rPr>
        <w:t xml:space="preserve"> -</w:t>
      </w:r>
      <w:r w:rsidRPr="00C004BC">
        <w:rPr>
          <w:iCs/>
          <w:sz w:val="20"/>
          <w:u w:val="single"/>
        </w:rPr>
        <w:t xml:space="preserve"> </w:t>
      </w:r>
      <w:r w:rsidRPr="00C004BC">
        <w:rPr>
          <w:iCs/>
          <w:sz w:val="20"/>
        </w:rPr>
        <w:t>kieszonkowe na obóz</w:t>
      </w:r>
      <w:r w:rsidR="006D7B4F" w:rsidRPr="00C004BC">
        <w:rPr>
          <w:iCs/>
          <w:sz w:val="20"/>
        </w:rPr>
        <w:t xml:space="preserve">. </w:t>
      </w:r>
      <w:r w:rsidRPr="00C004BC">
        <w:rPr>
          <w:iCs/>
          <w:sz w:val="20"/>
        </w:rPr>
        <w:t>Nie za dużo.</w:t>
      </w:r>
    </w:p>
    <w:p w14:paraId="1265A661" w14:textId="77777777" w:rsidR="00CF34AA" w:rsidRPr="00C004BC" w:rsidRDefault="00CF34AA" w:rsidP="006D7B4F">
      <w:pPr>
        <w:spacing w:line="240" w:lineRule="auto"/>
        <w:ind w:left="-567"/>
        <w:rPr>
          <w:iCs/>
          <w:sz w:val="20"/>
        </w:rPr>
      </w:pPr>
    </w:p>
    <w:p w14:paraId="4B9144E7" w14:textId="211C45A2" w:rsidR="008057C5" w:rsidRPr="00C004BC" w:rsidRDefault="008057C5" w:rsidP="008057C5">
      <w:pPr>
        <w:pStyle w:val="Akapitzlist"/>
        <w:numPr>
          <w:ilvl w:val="0"/>
          <w:numId w:val="0"/>
        </w:numPr>
        <w:spacing w:line="240" w:lineRule="auto"/>
        <w:ind w:left="-567"/>
        <w:rPr>
          <w:iCs/>
          <w:sz w:val="20"/>
          <w:szCs w:val="16"/>
        </w:rPr>
      </w:pPr>
      <w:r w:rsidRPr="00C004BC">
        <w:rPr>
          <w:b/>
          <w:iCs/>
          <w:sz w:val="20"/>
          <w:szCs w:val="16"/>
        </w:rPr>
        <w:t>ODZIEŻ</w:t>
      </w:r>
      <w:r w:rsidRPr="00C004BC">
        <w:rPr>
          <w:iCs/>
          <w:sz w:val="20"/>
          <w:szCs w:val="16"/>
        </w:rPr>
        <w:t xml:space="preserve">: </w:t>
      </w:r>
    </w:p>
    <w:p w14:paraId="54A820C1" w14:textId="1A772738" w:rsidR="00794E06" w:rsidRPr="00C004BC" w:rsidRDefault="00794E06" w:rsidP="00B04779">
      <w:pPr>
        <w:pStyle w:val="Akapitzlist"/>
        <w:numPr>
          <w:ilvl w:val="0"/>
          <w:numId w:val="30"/>
        </w:numPr>
        <w:spacing w:line="240" w:lineRule="auto"/>
        <w:rPr>
          <w:iCs/>
          <w:sz w:val="20"/>
          <w:szCs w:val="16"/>
        </w:rPr>
      </w:pPr>
      <w:r w:rsidRPr="00C004BC">
        <w:rPr>
          <w:iCs/>
          <w:sz w:val="20"/>
          <w:szCs w:val="16"/>
          <w:u w:val="single"/>
        </w:rPr>
        <w:t>Strój obrzędowy</w:t>
      </w:r>
    </w:p>
    <w:p w14:paraId="1F0D3EA4" w14:textId="6FA8D524" w:rsidR="008057C5" w:rsidRPr="00C004BC" w:rsidRDefault="7E3987D1" w:rsidP="00B04779">
      <w:pPr>
        <w:pStyle w:val="Akapitzlist"/>
        <w:numPr>
          <w:ilvl w:val="0"/>
          <w:numId w:val="30"/>
        </w:numPr>
        <w:spacing w:line="240" w:lineRule="auto"/>
        <w:rPr>
          <w:iCs/>
          <w:sz w:val="20"/>
        </w:rPr>
      </w:pPr>
      <w:r w:rsidRPr="00C004BC">
        <w:rPr>
          <w:iCs/>
          <w:sz w:val="20"/>
          <w:u w:val="single"/>
        </w:rPr>
        <w:t>Strój polowy</w:t>
      </w:r>
      <w:r w:rsidRPr="00C004BC">
        <w:rPr>
          <w:iCs/>
          <w:sz w:val="20"/>
        </w:rPr>
        <w:t xml:space="preserve"> – tj. komplet spodnie + bluza kamuflaż lub po prostu ubranie, którego nie </w:t>
      </w:r>
      <w:r w:rsidR="66C72054" w:rsidRPr="00C004BC">
        <w:rPr>
          <w:iCs/>
          <w:sz w:val="20"/>
        </w:rPr>
        <w:t xml:space="preserve">będzie </w:t>
      </w:r>
      <w:r w:rsidRPr="00C004BC">
        <w:rPr>
          <w:iCs/>
          <w:sz w:val="20"/>
        </w:rPr>
        <w:t>szkoda zniszczyć</w:t>
      </w:r>
      <w:r w:rsidR="006D7B4F" w:rsidRPr="00C004BC">
        <w:rPr>
          <w:iCs/>
          <w:sz w:val="20"/>
        </w:rPr>
        <w:t>,</w:t>
      </w:r>
      <w:r w:rsidRPr="00C004BC">
        <w:rPr>
          <w:iCs/>
          <w:sz w:val="20"/>
        </w:rPr>
        <w:t xml:space="preserve"> w ciemnych kolorach</w:t>
      </w:r>
      <w:r w:rsidR="6A1C9073" w:rsidRPr="00C004BC">
        <w:rPr>
          <w:iCs/>
          <w:sz w:val="20"/>
        </w:rPr>
        <w:t>,</w:t>
      </w:r>
      <w:r w:rsidRPr="00C004BC">
        <w:rPr>
          <w:iCs/>
          <w:sz w:val="20"/>
        </w:rPr>
        <w:t xml:space="preserve"> przykrywające szczelnie całość kończyn. Uwaga! Lepsze od dżinsów będą dresy - są wygodniejsze.</w:t>
      </w:r>
    </w:p>
    <w:p w14:paraId="5A28E28F" w14:textId="2EC8C597" w:rsidR="008057C5" w:rsidRPr="00C004BC" w:rsidRDefault="152615A7" w:rsidP="00B04779">
      <w:pPr>
        <w:pStyle w:val="Akapitzlist"/>
        <w:numPr>
          <w:ilvl w:val="0"/>
          <w:numId w:val="30"/>
        </w:numPr>
        <w:spacing w:line="240" w:lineRule="auto"/>
        <w:rPr>
          <w:iCs/>
          <w:sz w:val="20"/>
        </w:rPr>
      </w:pPr>
      <w:r w:rsidRPr="00C004BC">
        <w:rPr>
          <w:iCs/>
          <w:sz w:val="20"/>
          <w:u w:val="single"/>
        </w:rPr>
        <w:t xml:space="preserve">kurtka </w:t>
      </w:r>
      <w:r w:rsidR="00701B9D" w:rsidRPr="00C004BC">
        <w:rPr>
          <w:iCs/>
          <w:sz w:val="20"/>
          <w:u w:val="single"/>
        </w:rPr>
        <w:t xml:space="preserve">przeciwdeszczowa </w:t>
      </w:r>
      <w:r w:rsidRPr="00C004BC">
        <w:rPr>
          <w:iCs/>
          <w:sz w:val="20"/>
        </w:rPr>
        <w:t xml:space="preserve">- Powinna być na tyle szeroka, żeby zmieściło się pod nią kilka warstw odzieży, w tym polar. Musi mieć również kaptur. Warto zwrócić uwagę, żeby i kaptur, i rękawy w nadgarstkach miały elastyczne ściągacze. </w:t>
      </w:r>
    </w:p>
    <w:p w14:paraId="6D885EA4" w14:textId="5A41D729" w:rsidR="008057C5" w:rsidRPr="00C004BC" w:rsidRDefault="70CD6EC7" w:rsidP="00B04779">
      <w:pPr>
        <w:pStyle w:val="Akapitzlist"/>
        <w:numPr>
          <w:ilvl w:val="0"/>
          <w:numId w:val="30"/>
        </w:numPr>
        <w:spacing w:line="240" w:lineRule="auto"/>
        <w:rPr>
          <w:iCs/>
          <w:sz w:val="20"/>
        </w:rPr>
      </w:pPr>
      <w:r w:rsidRPr="00C004BC">
        <w:rPr>
          <w:iCs/>
          <w:sz w:val="20"/>
        </w:rPr>
        <w:t xml:space="preserve">odpowiednią ilość </w:t>
      </w:r>
      <w:r w:rsidRPr="00C004BC">
        <w:rPr>
          <w:iCs/>
          <w:sz w:val="20"/>
          <w:u w:val="single"/>
        </w:rPr>
        <w:t>bielizny</w:t>
      </w:r>
      <w:r w:rsidRPr="00C004BC">
        <w:rPr>
          <w:iCs/>
          <w:sz w:val="20"/>
        </w:rPr>
        <w:t xml:space="preserve"> (skarpetki typu „stópki” NIE są odpowiednie na obóz), przyda się również kilka par grubszych skarpet. Najlepszym materiałem jest wełna/bawełna, zarówno jeśli chodzi o sk</w:t>
      </w:r>
      <w:r w:rsidR="00C004BC">
        <w:rPr>
          <w:iCs/>
          <w:sz w:val="20"/>
        </w:rPr>
        <w:t>ar</w:t>
      </w:r>
      <w:r w:rsidRPr="00C004BC">
        <w:rPr>
          <w:iCs/>
          <w:sz w:val="20"/>
        </w:rPr>
        <w:t>pety, jak i o bieliznę.</w:t>
      </w:r>
    </w:p>
    <w:p w14:paraId="23A3997D" w14:textId="50EF921D" w:rsidR="70CD6EC7" w:rsidRPr="00C004BC" w:rsidRDefault="152615A7" w:rsidP="00B04779">
      <w:pPr>
        <w:pStyle w:val="Akapitzlist"/>
        <w:numPr>
          <w:ilvl w:val="0"/>
          <w:numId w:val="30"/>
        </w:numPr>
        <w:spacing w:line="240" w:lineRule="auto"/>
        <w:rPr>
          <w:iCs/>
          <w:sz w:val="20"/>
        </w:rPr>
      </w:pPr>
      <w:r w:rsidRPr="00C004BC">
        <w:rPr>
          <w:iCs/>
          <w:sz w:val="20"/>
          <w:u w:val="single"/>
        </w:rPr>
        <w:t>polar</w:t>
      </w:r>
      <w:r w:rsidRPr="00C004BC">
        <w:rPr>
          <w:iCs/>
          <w:sz w:val="20"/>
        </w:rPr>
        <w:t xml:space="preserve"> lub ciepłą </w:t>
      </w:r>
      <w:r w:rsidRPr="00C004BC">
        <w:rPr>
          <w:iCs/>
          <w:sz w:val="20"/>
          <w:u w:val="single"/>
        </w:rPr>
        <w:t>bluzę</w:t>
      </w:r>
      <w:r w:rsidRPr="00C004BC">
        <w:rPr>
          <w:iCs/>
          <w:sz w:val="20"/>
        </w:rPr>
        <w:t xml:space="preserve"> </w:t>
      </w:r>
    </w:p>
    <w:p w14:paraId="56441711" w14:textId="28B6AA5D" w:rsidR="70CD6EC7" w:rsidRPr="00C004BC" w:rsidRDefault="152615A7" w:rsidP="00B04779">
      <w:pPr>
        <w:pStyle w:val="Akapitzlist"/>
        <w:numPr>
          <w:ilvl w:val="0"/>
          <w:numId w:val="30"/>
        </w:numPr>
        <w:spacing w:line="240" w:lineRule="auto"/>
        <w:rPr>
          <w:iCs/>
          <w:sz w:val="20"/>
        </w:rPr>
      </w:pPr>
      <w:r w:rsidRPr="00C004BC">
        <w:rPr>
          <w:iCs/>
          <w:sz w:val="20"/>
        </w:rPr>
        <w:t xml:space="preserve">T-shirty, lekkie koszulki, krótkie spodenki/szorty </w:t>
      </w:r>
    </w:p>
    <w:p w14:paraId="0D35CC08" w14:textId="125EFBF2" w:rsidR="008057C5" w:rsidRPr="00C004BC" w:rsidRDefault="70CD6EC7" w:rsidP="00B04779">
      <w:pPr>
        <w:pStyle w:val="Akapitzlist"/>
        <w:numPr>
          <w:ilvl w:val="0"/>
          <w:numId w:val="30"/>
        </w:numPr>
        <w:spacing w:line="240" w:lineRule="auto"/>
        <w:rPr>
          <w:iCs/>
          <w:sz w:val="20"/>
        </w:rPr>
      </w:pPr>
      <w:r w:rsidRPr="00C004BC">
        <w:rPr>
          <w:iCs/>
          <w:sz w:val="20"/>
          <w:u w:val="single"/>
        </w:rPr>
        <w:t>nakrycie głowy</w:t>
      </w:r>
      <w:r w:rsidRPr="00C004BC">
        <w:rPr>
          <w:iCs/>
          <w:sz w:val="20"/>
        </w:rPr>
        <w:t xml:space="preserve"> (przeciwsłoneczne)</w:t>
      </w:r>
    </w:p>
    <w:p w14:paraId="63E1151D" w14:textId="1057FFAE" w:rsidR="008057C5" w:rsidRPr="00C004BC" w:rsidRDefault="70CD6EC7" w:rsidP="00B04779">
      <w:pPr>
        <w:pStyle w:val="Akapitzlist"/>
        <w:numPr>
          <w:ilvl w:val="0"/>
          <w:numId w:val="30"/>
        </w:numPr>
        <w:spacing w:line="240" w:lineRule="auto"/>
        <w:rPr>
          <w:iCs/>
          <w:sz w:val="20"/>
          <w:u w:val="single"/>
        </w:rPr>
      </w:pPr>
      <w:r w:rsidRPr="00C004BC">
        <w:rPr>
          <w:iCs/>
          <w:sz w:val="20"/>
          <w:u w:val="single"/>
        </w:rPr>
        <w:t>czapka</w:t>
      </w:r>
      <w:r w:rsidRPr="00C004BC">
        <w:rPr>
          <w:iCs/>
          <w:sz w:val="20"/>
        </w:rPr>
        <w:t xml:space="preserve"> w ciemnym kolorze, </w:t>
      </w:r>
      <w:r w:rsidRPr="00C004BC">
        <w:rPr>
          <w:iCs/>
          <w:sz w:val="20"/>
          <w:u w:val="single"/>
        </w:rPr>
        <w:t>ciemna chustka</w:t>
      </w:r>
    </w:p>
    <w:p w14:paraId="4CF3DAF1" w14:textId="4896641E" w:rsidR="008057C5" w:rsidRPr="00C004BC" w:rsidRDefault="7E3987D1" w:rsidP="00B04779">
      <w:pPr>
        <w:pStyle w:val="Akapitzlist"/>
        <w:numPr>
          <w:ilvl w:val="0"/>
          <w:numId w:val="30"/>
        </w:numPr>
        <w:spacing w:line="240" w:lineRule="auto"/>
        <w:rPr>
          <w:iCs/>
          <w:sz w:val="20"/>
        </w:rPr>
      </w:pPr>
      <w:r w:rsidRPr="00C004BC">
        <w:rPr>
          <w:iCs/>
          <w:sz w:val="20"/>
        </w:rPr>
        <w:t xml:space="preserve">odzież </w:t>
      </w:r>
      <w:r w:rsidRPr="00C004BC">
        <w:rPr>
          <w:iCs/>
          <w:sz w:val="20"/>
          <w:u w:val="single"/>
        </w:rPr>
        <w:t>do spania</w:t>
      </w:r>
      <w:r w:rsidRPr="00C004BC">
        <w:rPr>
          <w:iCs/>
          <w:sz w:val="20"/>
        </w:rPr>
        <w:t xml:space="preserve"> – najlepiej sprawdz</w:t>
      </w:r>
      <w:r w:rsidR="2023F383" w:rsidRPr="00C004BC">
        <w:rPr>
          <w:iCs/>
          <w:sz w:val="20"/>
        </w:rPr>
        <w:t>i</w:t>
      </w:r>
      <w:r w:rsidRPr="00C004BC">
        <w:rPr>
          <w:iCs/>
          <w:sz w:val="20"/>
        </w:rPr>
        <w:t xml:space="preserve"> się ciepł</w:t>
      </w:r>
      <w:r w:rsidR="2085F976" w:rsidRPr="00C004BC">
        <w:rPr>
          <w:iCs/>
          <w:sz w:val="20"/>
        </w:rPr>
        <w:t>y</w:t>
      </w:r>
      <w:r w:rsidRPr="00C004BC">
        <w:rPr>
          <w:iCs/>
          <w:sz w:val="20"/>
        </w:rPr>
        <w:t xml:space="preserve"> dres.</w:t>
      </w:r>
    </w:p>
    <w:p w14:paraId="42232E7C" w14:textId="23499909" w:rsidR="008057C5" w:rsidRPr="00C004BC" w:rsidRDefault="008057C5" w:rsidP="00B04779">
      <w:pPr>
        <w:pStyle w:val="Akapitzlist"/>
        <w:numPr>
          <w:ilvl w:val="0"/>
          <w:numId w:val="30"/>
        </w:numPr>
        <w:spacing w:line="240" w:lineRule="auto"/>
        <w:rPr>
          <w:iCs/>
          <w:sz w:val="20"/>
          <w:szCs w:val="16"/>
        </w:rPr>
      </w:pPr>
      <w:r w:rsidRPr="00C004BC">
        <w:rPr>
          <w:iCs/>
          <w:sz w:val="20"/>
          <w:szCs w:val="16"/>
          <w:u w:val="single"/>
        </w:rPr>
        <w:t>strój kąpielowy</w:t>
      </w:r>
    </w:p>
    <w:p w14:paraId="39B26C90" w14:textId="77777777" w:rsidR="00C004BC" w:rsidRDefault="00C004BC" w:rsidP="008057C5">
      <w:pPr>
        <w:pStyle w:val="Akapitzlist"/>
        <w:numPr>
          <w:ilvl w:val="0"/>
          <w:numId w:val="0"/>
        </w:numPr>
        <w:spacing w:line="240" w:lineRule="auto"/>
        <w:ind w:left="-567"/>
        <w:rPr>
          <w:b/>
          <w:iCs/>
          <w:sz w:val="20"/>
          <w:szCs w:val="16"/>
        </w:rPr>
      </w:pPr>
    </w:p>
    <w:p w14:paraId="5ABB2A34" w14:textId="5980B527" w:rsidR="008057C5" w:rsidRPr="00C004BC" w:rsidRDefault="008057C5" w:rsidP="008057C5">
      <w:pPr>
        <w:pStyle w:val="Akapitzlist"/>
        <w:numPr>
          <w:ilvl w:val="0"/>
          <w:numId w:val="0"/>
        </w:numPr>
        <w:spacing w:line="240" w:lineRule="auto"/>
        <w:ind w:left="-567"/>
        <w:rPr>
          <w:iCs/>
          <w:sz w:val="20"/>
          <w:szCs w:val="16"/>
        </w:rPr>
      </w:pPr>
      <w:r w:rsidRPr="00C004BC">
        <w:rPr>
          <w:b/>
          <w:iCs/>
          <w:sz w:val="20"/>
          <w:szCs w:val="16"/>
        </w:rPr>
        <w:t>OBUWIE</w:t>
      </w:r>
      <w:r w:rsidRPr="00C004BC">
        <w:rPr>
          <w:iCs/>
          <w:sz w:val="20"/>
          <w:szCs w:val="16"/>
        </w:rPr>
        <w:t>:</w:t>
      </w:r>
    </w:p>
    <w:p w14:paraId="594F00F4" w14:textId="053289B5" w:rsidR="008057C5" w:rsidRPr="00C004BC" w:rsidRDefault="152615A7" w:rsidP="00B04779">
      <w:pPr>
        <w:pStyle w:val="Akapitzlist"/>
        <w:numPr>
          <w:ilvl w:val="0"/>
          <w:numId w:val="31"/>
        </w:numPr>
        <w:rPr>
          <w:iCs/>
          <w:sz w:val="20"/>
        </w:rPr>
      </w:pPr>
      <w:r w:rsidRPr="00C004BC">
        <w:rPr>
          <w:iCs/>
          <w:sz w:val="20"/>
        </w:rPr>
        <w:t xml:space="preserve">wygodne </w:t>
      </w:r>
      <w:r w:rsidRPr="00C004BC">
        <w:rPr>
          <w:iCs/>
          <w:sz w:val="20"/>
          <w:u w:val="single"/>
        </w:rPr>
        <w:t>buty</w:t>
      </w:r>
      <w:r w:rsidRPr="00C004BC">
        <w:rPr>
          <w:iCs/>
          <w:sz w:val="20"/>
        </w:rPr>
        <w:t xml:space="preserve"> </w:t>
      </w:r>
      <w:r w:rsidRPr="00C004BC">
        <w:rPr>
          <w:iCs/>
          <w:sz w:val="20"/>
          <w:u w:val="single"/>
        </w:rPr>
        <w:t>turystyczne za kostkę</w:t>
      </w:r>
      <w:r w:rsidRPr="00C004BC">
        <w:rPr>
          <w:iCs/>
          <w:sz w:val="20"/>
        </w:rPr>
        <w:t xml:space="preserve"> - najlepiej buty trekkingowe, </w:t>
      </w:r>
      <w:r w:rsidR="006D7B4F" w:rsidRPr="00C004BC">
        <w:rPr>
          <w:iCs/>
          <w:sz w:val="20"/>
        </w:rPr>
        <w:t>lub „</w:t>
      </w:r>
      <w:proofErr w:type="spellStart"/>
      <w:r w:rsidR="006D7B4F" w:rsidRPr="00C004BC">
        <w:rPr>
          <w:iCs/>
          <w:sz w:val="20"/>
        </w:rPr>
        <w:t>trapery</w:t>
      </w:r>
      <w:proofErr w:type="spellEnd"/>
      <w:r w:rsidR="006D7B4F" w:rsidRPr="00C004BC">
        <w:rPr>
          <w:iCs/>
          <w:sz w:val="20"/>
        </w:rPr>
        <w:t>”/”desanty”</w:t>
      </w:r>
    </w:p>
    <w:p w14:paraId="46E47857" w14:textId="7BF70982" w:rsidR="008057C5" w:rsidRPr="00C004BC" w:rsidRDefault="152615A7" w:rsidP="00B04779">
      <w:pPr>
        <w:pStyle w:val="Akapitzlist"/>
        <w:numPr>
          <w:ilvl w:val="0"/>
          <w:numId w:val="31"/>
        </w:numPr>
        <w:rPr>
          <w:iCs/>
          <w:sz w:val="20"/>
        </w:rPr>
      </w:pPr>
      <w:r w:rsidRPr="00C004BC">
        <w:rPr>
          <w:iCs/>
          <w:sz w:val="20"/>
        </w:rPr>
        <w:t xml:space="preserve">wygodne </w:t>
      </w:r>
      <w:r w:rsidRPr="00C004BC">
        <w:rPr>
          <w:iCs/>
          <w:sz w:val="20"/>
          <w:u w:val="single"/>
        </w:rPr>
        <w:t>lekkie buty</w:t>
      </w:r>
      <w:r w:rsidRPr="00C004BC">
        <w:rPr>
          <w:iCs/>
          <w:sz w:val="20"/>
        </w:rPr>
        <w:t xml:space="preserve"> na zmianę </w:t>
      </w:r>
    </w:p>
    <w:p w14:paraId="45E98A6E" w14:textId="359ECF85" w:rsidR="008057C5" w:rsidRPr="00C004BC" w:rsidRDefault="70CD6EC7" w:rsidP="00B04779">
      <w:pPr>
        <w:pStyle w:val="Akapitzlist"/>
        <w:numPr>
          <w:ilvl w:val="0"/>
          <w:numId w:val="31"/>
        </w:numPr>
        <w:rPr>
          <w:iCs/>
          <w:sz w:val="20"/>
        </w:rPr>
      </w:pPr>
      <w:r w:rsidRPr="00C004BC">
        <w:rPr>
          <w:iCs/>
          <w:sz w:val="20"/>
        </w:rPr>
        <w:t xml:space="preserve">przybory do czyszczenia obuwia! </w:t>
      </w:r>
      <w:r w:rsidRPr="00C004BC">
        <w:rPr>
          <w:iCs/>
          <w:sz w:val="20"/>
          <w:u w:val="single"/>
        </w:rPr>
        <w:t>Gąbka lub szczotka</w:t>
      </w:r>
      <w:r w:rsidRPr="00C004BC">
        <w:rPr>
          <w:iCs/>
          <w:sz w:val="20"/>
        </w:rPr>
        <w:t xml:space="preserve"> + </w:t>
      </w:r>
      <w:r w:rsidRPr="00C004BC">
        <w:rPr>
          <w:iCs/>
          <w:sz w:val="20"/>
          <w:u w:val="single"/>
        </w:rPr>
        <w:t>pasta lub impregnat</w:t>
      </w:r>
    </w:p>
    <w:p w14:paraId="2EAFC0D9" w14:textId="77777777" w:rsidR="00C004BC" w:rsidRDefault="00C004BC" w:rsidP="008057C5">
      <w:pPr>
        <w:pStyle w:val="Akapitzlist"/>
        <w:numPr>
          <w:ilvl w:val="0"/>
          <w:numId w:val="0"/>
        </w:numPr>
        <w:ind w:left="-567"/>
        <w:rPr>
          <w:iCs/>
          <w:sz w:val="20"/>
          <w:szCs w:val="16"/>
        </w:rPr>
      </w:pPr>
    </w:p>
    <w:p w14:paraId="2B707C39" w14:textId="0CFBB086" w:rsidR="008057C5" w:rsidRPr="00C004BC" w:rsidRDefault="008057C5" w:rsidP="008057C5">
      <w:pPr>
        <w:pStyle w:val="Akapitzlist"/>
        <w:numPr>
          <w:ilvl w:val="0"/>
          <w:numId w:val="0"/>
        </w:numPr>
        <w:ind w:left="-567"/>
        <w:rPr>
          <w:iCs/>
          <w:sz w:val="20"/>
          <w:szCs w:val="16"/>
        </w:rPr>
      </w:pPr>
      <w:r w:rsidRPr="00C004BC">
        <w:rPr>
          <w:iCs/>
          <w:sz w:val="20"/>
          <w:szCs w:val="16"/>
        </w:rPr>
        <w:t>P</w:t>
      </w:r>
      <w:r w:rsidRPr="00C004BC">
        <w:rPr>
          <w:b/>
          <w:iCs/>
          <w:sz w:val="20"/>
          <w:szCs w:val="16"/>
        </w:rPr>
        <w:t>RZYBORY KUCHENNE:</w:t>
      </w:r>
    </w:p>
    <w:p w14:paraId="55DF33A9" w14:textId="77777777" w:rsidR="00C004BC" w:rsidRPr="00C004BC" w:rsidRDefault="002927AD" w:rsidP="00B04779">
      <w:pPr>
        <w:pStyle w:val="Akapitzlist"/>
        <w:numPr>
          <w:ilvl w:val="0"/>
          <w:numId w:val="32"/>
        </w:numPr>
        <w:rPr>
          <w:iCs/>
          <w:sz w:val="20"/>
        </w:rPr>
      </w:pPr>
      <w:r w:rsidRPr="00C004BC">
        <w:rPr>
          <w:iCs/>
          <w:sz w:val="20"/>
        </w:rPr>
        <w:t>M</w:t>
      </w:r>
      <w:r w:rsidR="152615A7" w:rsidRPr="00C004BC">
        <w:rPr>
          <w:iCs/>
          <w:sz w:val="20"/>
        </w:rPr>
        <w:t>enażka</w:t>
      </w:r>
      <w:r w:rsidRPr="00C004BC">
        <w:rPr>
          <w:iCs/>
          <w:sz w:val="20"/>
        </w:rPr>
        <w:t xml:space="preserve"> (</w:t>
      </w:r>
      <w:r w:rsidRPr="00C004BC">
        <w:rPr>
          <w:b/>
          <w:bCs/>
          <w:iCs/>
          <w:sz w:val="20"/>
        </w:rPr>
        <w:t>w tym roku na obozie jemy na własnych menażkach, nie ma zastawy od bazy)</w:t>
      </w:r>
      <w:r w:rsidR="152615A7" w:rsidRPr="00C004BC">
        <w:rPr>
          <w:b/>
          <w:bCs/>
          <w:iCs/>
          <w:sz w:val="20"/>
        </w:rPr>
        <w:t>;</w:t>
      </w:r>
    </w:p>
    <w:p w14:paraId="3C91FA62" w14:textId="77777777" w:rsidR="00C004BC" w:rsidRDefault="152615A7" w:rsidP="00B04779">
      <w:pPr>
        <w:pStyle w:val="Akapitzlist"/>
        <w:numPr>
          <w:ilvl w:val="0"/>
          <w:numId w:val="32"/>
        </w:numPr>
        <w:rPr>
          <w:iCs/>
          <w:sz w:val="20"/>
        </w:rPr>
      </w:pPr>
      <w:r w:rsidRPr="00C004BC">
        <w:rPr>
          <w:iCs/>
          <w:sz w:val="20"/>
        </w:rPr>
        <w:t xml:space="preserve">niezbędnik lub sztućce; </w:t>
      </w:r>
    </w:p>
    <w:p w14:paraId="155A5D84" w14:textId="473F63C2" w:rsidR="008057C5" w:rsidRPr="00C004BC" w:rsidRDefault="152615A7" w:rsidP="00B04779">
      <w:pPr>
        <w:pStyle w:val="Akapitzlist"/>
        <w:numPr>
          <w:ilvl w:val="0"/>
          <w:numId w:val="32"/>
        </w:numPr>
        <w:rPr>
          <w:iCs/>
          <w:sz w:val="20"/>
        </w:rPr>
      </w:pPr>
      <w:r w:rsidRPr="00C004BC">
        <w:rPr>
          <w:iCs/>
          <w:sz w:val="20"/>
        </w:rPr>
        <w:t xml:space="preserve">kubek (najlepiej ze sztucznego tworzywa odpornego na stłuczenie); </w:t>
      </w:r>
    </w:p>
    <w:p w14:paraId="5E81A798" w14:textId="77777777" w:rsidR="00C004BC" w:rsidRDefault="00C004BC" w:rsidP="008057C5">
      <w:pPr>
        <w:pStyle w:val="Akapitzlist"/>
        <w:numPr>
          <w:ilvl w:val="0"/>
          <w:numId w:val="0"/>
        </w:numPr>
        <w:ind w:left="-567"/>
        <w:rPr>
          <w:b/>
          <w:iCs/>
          <w:sz w:val="20"/>
          <w:szCs w:val="16"/>
        </w:rPr>
      </w:pPr>
    </w:p>
    <w:p w14:paraId="46C25D61" w14:textId="27861934" w:rsidR="008057C5" w:rsidRPr="00C004BC" w:rsidRDefault="008057C5" w:rsidP="008057C5">
      <w:pPr>
        <w:pStyle w:val="Akapitzlist"/>
        <w:numPr>
          <w:ilvl w:val="0"/>
          <w:numId w:val="0"/>
        </w:numPr>
        <w:ind w:left="-567"/>
        <w:rPr>
          <w:b/>
          <w:iCs/>
          <w:sz w:val="20"/>
          <w:szCs w:val="16"/>
        </w:rPr>
      </w:pPr>
      <w:r w:rsidRPr="00C004BC">
        <w:rPr>
          <w:b/>
          <w:iCs/>
          <w:sz w:val="20"/>
          <w:szCs w:val="16"/>
        </w:rPr>
        <w:t>PRZYBORY NA ZAJĘCIA:</w:t>
      </w:r>
    </w:p>
    <w:p w14:paraId="0FF47875" w14:textId="0703176E" w:rsidR="00CD7284" w:rsidRPr="00C004BC" w:rsidRDefault="70CD6EC7" w:rsidP="00B04779">
      <w:pPr>
        <w:pStyle w:val="Akapitzlist"/>
        <w:numPr>
          <w:ilvl w:val="0"/>
          <w:numId w:val="33"/>
        </w:numPr>
        <w:rPr>
          <w:iCs/>
          <w:sz w:val="20"/>
        </w:rPr>
      </w:pPr>
      <w:r w:rsidRPr="00C004BC">
        <w:rPr>
          <w:iCs/>
          <w:sz w:val="20"/>
        </w:rPr>
        <w:t>śpiewnik</w:t>
      </w:r>
    </w:p>
    <w:p w14:paraId="7988BA69" w14:textId="3B9B420D" w:rsidR="00CD7284" w:rsidRPr="00C004BC" w:rsidRDefault="70CD6EC7" w:rsidP="00B04779">
      <w:pPr>
        <w:pStyle w:val="Akapitzlist"/>
        <w:numPr>
          <w:ilvl w:val="0"/>
          <w:numId w:val="33"/>
        </w:numPr>
        <w:rPr>
          <w:iCs/>
          <w:sz w:val="20"/>
        </w:rPr>
      </w:pPr>
      <w:r w:rsidRPr="00C004BC">
        <w:rPr>
          <w:iCs/>
          <w:sz w:val="20"/>
          <w:u w:val="single"/>
        </w:rPr>
        <w:t>latarka wraz z bateriami zapasowymi</w:t>
      </w:r>
      <w:r w:rsidR="00CD7284" w:rsidRPr="00C004BC">
        <w:rPr>
          <w:iCs/>
          <w:sz w:val="20"/>
          <w:u w:val="single"/>
        </w:rPr>
        <w:t xml:space="preserve"> (najlepiej tzw. „czołówka”)</w:t>
      </w:r>
    </w:p>
    <w:p w14:paraId="29853692" w14:textId="4AC7A6DE" w:rsidR="008057C5" w:rsidRPr="00C004BC" w:rsidRDefault="00CD7284" w:rsidP="00B04779">
      <w:pPr>
        <w:pStyle w:val="Akapitzlist"/>
        <w:numPr>
          <w:ilvl w:val="0"/>
          <w:numId w:val="33"/>
        </w:numPr>
        <w:rPr>
          <w:iCs/>
          <w:sz w:val="20"/>
        </w:rPr>
      </w:pPr>
      <w:r w:rsidRPr="00C004BC">
        <w:rPr>
          <w:iCs/>
          <w:sz w:val="20"/>
        </w:rPr>
        <w:t xml:space="preserve">notes i długopis, </w:t>
      </w:r>
    </w:p>
    <w:p w14:paraId="4AC35628" w14:textId="77777777" w:rsidR="00C004BC" w:rsidRDefault="00C004BC" w:rsidP="008057C5">
      <w:pPr>
        <w:pStyle w:val="Akapitzlist"/>
        <w:numPr>
          <w:ilvl w:val="0"/>
          <w:numId w:val="0"/>
        </w:numPr>
        <w:ind w:left="-567"/>
        <w:rPr>
          <w:b/>
          <w:iCs/>
          <w:sz w:val="20"/>
          <w:szCs w:val="16"/>
        </w:rPr>
      </w:pPr>
    </w:p>
    <w:p w14:paraId="768B3AD4" w14:textId="2F076BE7" w:rsidR="008057C5" w:rsidRPr="00C004BC" w:rsidRDefault="008057C5" w:rsidP="008057C5">
      <w:pPr>
        <w:pStyle w:val="Akapitzlist"/>
        <w:numPr>
          <w:ilvl w:val="0"/>
          <w:numId w:val="0"/>
        </w:numPr>
        <w:ind w:left="-567"/>
        <w:rPr>
          <w:iCs/>
          <w:sz w:val="20"/>
          <w:szCs w:val="16"/>
        </w:rPr>
      </w:pPr>
      <w:r w:rsidRPr="00C004BC">
        <w:rPr>
          <w:b/>
          <w:iCs/>
          <w:sz w:val="20"/>
          <w:szCs w:val="16"/>
        </w:rPr>
        <w:t>PRZYBORY TOALETOWE</w:t>
      </w:r>
    </w:p>
    <w:p w14:paraId="1AAB4873" w14:textId="77777777" w:rsidR="00C004BC" w:rsidRDefault="152615A7" w:rsidP="00B04779">
      <w:pPr>
        <w:pStyle w:val="Akapitzlist"/>
        <w:numPr>
          <w:ilvl w:val="0"/>
          <w:numId w:val="34"/>
        </w:numPr>
        <w:rPr>
          <w:iCs/>
          <w:sz w:val="20"/>
        </w:rPr>
      </w:pPr>
      <w:r w:rsidRPr="00C004BC">
        <w:rPr>
          <w:iCs/>
          <w:sz w:val="20"/>
        </w:rPr>
        <w:t xml:space="preserve">Mydło, szampon; szczoteczka i pasta do zębów; </w:t>
      </w:r>
    </w:p>
    <w:p w14:paraId="02FCEB53" w14:textId="77777777" w:rsidR="00C004BC" w:rsidRPr="00C004BC" w:rsidRDefault="152615A7" w:rsidP="00B04779">
      <w:pPr>
        <w:pStyle w:val="Akapitzlist"/>
        <w:numPr>
          <w:ilvl w:val="0"/>
          <w:numId w:val="34"/>
        </w:numPr>
        <w:rPr>
          <w:iCs/>
          <w:sz w:val="20"/>
        </w:rPr>
      </w:pPr>
      <w:r w:rsidRPr="00C004BC">
        <w:rPr>
          <w:iCs/>
          <w:sz w:val="20"/>
          <w:u w:val="single"/>
        </w:rPr>
        <w:t>krem z filtrem;</w:t>
      </w:r>
      <w:r w:rsidRPr="00C004BC">
        <w:rPr>
          <w:iCs/>
          <w:sz w:val="20"/>
        </w:rPr>
        <w:t xml:space="preserve"> </w:t>
      </w:r>
      <w:r w:rsidRPr="00C004BC">
        <w:rPr>
          <w:iCs/>
          <w:sz w:val="20"/>
          <w:u w:val="single"/>
        </w:rPr>
        <w:t>środek przeciw komarom</w:t>
      </w:r>
      <w:r w:rsidR="006D7B4F" w:rsidRPr="00C004BC">
        <w:rPr>
          <w:iCs/>
          <w:sz w:val="20"/>
          <w:u w:val="single"/>
        </w:rPr>
        <w:t xml:space="preserve">, </w:t>
      </w:r>
    </w:p>
    <w:p w14:paraId="50E83947" w14:textId="77777777" w:rsidR="00C004BC" w:rsidRDefault="152615A7" w:rsidP="00B04779">
      <w:pPr>
        <w:pStyle w:val="Akapitzlist"/>
        <w:numPr>
          <w:ilvl w:val="0"/>
          <w:numId w:val="34"/>
        </w:numPr>
        <w:rPr>
          <w:iCs/>
          <w:sz w:val="20"/>
        </w:rPr>
      </w:pPr>
      <w:r w:rsidRPr="00C004BC">
        <w:rPr>
          <w:iCs/>
          <w:sz w:val="20"/>
        </w:rPr>
        <w:t>grzebień</w:t>
      </w:r>
      <w:r w:rsidR="00C004BC">
        <w:rPr>
          <w:iCs/>
          <w:sz w:val="20"/>
        </w:rPr>
        <w:t>/szczotka</w:t>
      </w:r>
    </w:p>
    <w:p w14:paraId="5C917879" w14:textId="77777777" w:rsidR="00C004BC" w:rsidRDefault="152615A7" w:rsidP="00B04779">
      <w:pPr>
        <w:pStyle w:val="Akapitzlist"/>
        <w:numPr>
          <w:ilvl w:val="0"/>
          <w:numId w:val="34"/>
        </w:numPr>
        <w:rPr>
          <w:iCs/>
          <w:sz w:val="20"/>
        </w:rPr>
      </w:pPr>
      <w:r w:rsidRPr="00C004BC">
        <w:rPr>
          <w:iCs/>
          <w:sz w:val="20"/>
          <w:u w:val="single"/>
        </w:rPr>
        <w:t>ręczniki – min.2,</w:t>
      </w:r>
      <w:r w:rsidRPr="00C004BC">
        <w:rPr>
          <w:iCs/>
          <w:sz w:val="20"/>
        </w:rPr>
        <w:t xml:space="preserve"> </w:t>
      </w:r>
    </w:p>
    <w:p w14:paraId="2D2FABBF" w14:textId="77777777" w:rsidR="00C004BC" w:rsidRDefault="152615A7" w:rsidP="00B04779">
      <w:pPr>
        <w:pStyle w:val="Akapitzlist"/>
        <w:numPr>
          <w:ilvl w:val="0"/>
          <w:numId w:val="34"/>
        </w:numPr>
        <w:rPr>
          <w:iCs/>
          <w:sz w:val="20"/>
        </w:rPr>
      </w:pPr>
      <w:r w:rsidRPr="00C004BC">
        <w:rPr>
          <w:iCs/>
          <w:sz w:val="20"/>
        </w:rPr>
        <w:t xml:space="preserve">niezbędne środki sanitarne i kosmetyki, </w:t>
      </w:r>
    </w:p>
    <w:p w14:paraId="565CD545" w14:textId="5D39AF3F" w:rsidR="008057C5" w:rsidRPr="00C004BC" w:rsidRDefault="152615A7" w:rsidP="00B04779">
      <w:pPr>
        <w:pStyle w:val="Akapitzlist"/>
        <w:numPr>
          <w:ilvl w:val="0"/>
          <w:numId w:val="34"/>
        </w:numPr>
        <w:rPr>
          <w:iCs/>
          <w:sz w:val="20"/>
        </w:rPr>
      </w:pPr>
      <w:r w:rsidRPr="00C004BC">
        <w:rPr>
          <w:iCs/>
          <w:sz w:val="20"/>
        </w:rPr>
        <w:t xml:space="preserve">stale przyjmowane lekarstwa; </w:t>
      </w:r>
    </w:p>
    <w:p w14:paraId="426E9474" w14:textId="77777777" w:rsidR="008057C5" w:rsidRPr="00C004BC" w:rsidRDefault="008057C5" w:rsidP="008057C5">
      <w:pPr>
        <w:ind w:left="-567"/>
        <w:rPr>
          <w:iCs/>
          <w:sz w:val="20"/>
          <w:szCs w:val="16"/>
        </w:rPr>
        <w:sectPr w:rsidR="008057C5" w:rsidRPr="00C004BC" w:rsidSect="003B321E">
          <w:headerReference w:type="even" r:id="rId18"/>
          <w:headerReference w:type="default" r:id="rId19"/>
          <w:footerReference w:type="even" r:id="rId20"/>
          <w:footerReference w:type="default" r:id="rId21"/>
          <w:headerReference w:type="first" r:id="rId22"/>
          <w:footerReference w:type="first" r:id="rId23"/>
          <w:type w:val="continuous"/>
          <w:pgSz w:w="11906" w:h="16838"/>
          <w:pgMar w:top="1417" w:right="1417" w:bottom="1417" w:left="1417" w:header="708" w:footer="708" w:gutter="0"/>
          <w:cols w:space="0"/>
          <w:docGrid w:linePitch="360"/>
        </w:sectPr>
      </w:pPr>
    </w:p>
    <w:p w14:paraId="52CB9611" w14:textId="77777777" w:rsidR="00C004BC" w:rsidRDefault="00C004BC" w:rsidP="152615A7">
      <w:pPr>
        <w:pStyle w:val="Akapitzlist"/>
        <w:numPr>
          <w:ilvl w:val="0"/>
          <w:numId w:val="0"/>
        </w:numPr>
        <w:rPr>
          <w:b/>
          <w:bCs/>
          <w:iCs/>
          <w:sz w:val="20"/>
        </w:rPr>
      </w:pPr>
    </w:p>
    <w:p w14:paraId="1E30526A" w14:textId="77777777" w:rsidR="00C004BC" w:rsidRDefault="7E3987D1" w:rsidP="152615A7">
      <w:pPr>
        <w:pStyle w:val="Akapitzlist"/>
        <w:numPr>
          <w:ilvl w:val="0"/>
          <w:numId w:val="0"/>
        </w:numPr>
        <w:rPr>
          <w:b/>
          <w:bCs/>
          <w:iCs/>
          <w:sz w:val="20"/>
        </w:rPr>
      </w:pPr>
      <w:r w:rsidRPr="00C004BC">
        <w:rPr>
          <w:b/>
          <w:bCs/>
          <w:iCs/>
          <w:sz w:val="20"/>
        </w:rPr>
        <w:t xml:space="preserve">INNE: </w:t>
      </w:r>
    </w:p>
    <w:p w14:paraId="1444CF34" w14:textId="77777777" w:rsidR="00C004BC" w:rsidRDefault="7E3987D1" w:rsidP="00B04779">
      <w:pPr>
        <w:pStyle w:val="Akapitzlist"/>
        <w:numPr>
          <w:ilvl w:val="0"/>
          <w:numId w:val="35"/>
        </w:numPr>
        <w:rPr>
          <w:iCs/>
          <w:sz w:val="20"/>
        </w:rPr>
      </w:pPr>
      <w:r w:rsidRPr="00C004BC">
        <w:rPr>
          <w:iCs/>
          <w:sz w:val="20"/>
        </w:rPr>
        <w:t>igła + nici;</w:t>
      </w:r>
    </w:p>
    <w:p w14:paraId="767393DC" w14:textId="77777777" w:rsidR="00C004BC" w:rsidRDefault="7E3987D1" w:rsidP="00B04779">
      <w:pPr>
        <w:pStyle w:val="Akapitzlist"/>
        <w:numPr>
          <w:ilvl w:val="0"/>
          <w:numId w:val="35"/>
        </w:numPr>
        <w:rPr>
          <w:iCs/>
          <w:sz w:val="20"/>
        </w:rPr>
      </w:pPr>
      <w:r w:rsidRPr="00C004BC">
        <w:rPr>
          <w:iCs/>
          <w:sz w:val="20"/>
        </w:rPr>
        <w:t xml:space="preserve">podręczna apteczka (plaster, bandaż itp.); </w:t>
      </w:r>
    </w:p>
    <w:p w14:paraId="5DEC8189" w14:textId="77777777" w:rsidR="00C004BC" w:rsidRDefault="7E3987D1" w:rsidP="00B04779">
      <w:pPr>
        <w:pStyle w:val="Akapitzlist"/>
        <w:numPr>
          <w:ilvl w:val="0"/>
          <w:numId w:val="35"/>
        </w:numPr>
        <w:rPr>
          <w:iCs/>
          <w:sz w:val="20"/>
        </w:rPr>
      </w:pPr>
      <w:r w:rsidRPr="00C004BC">
        <w:rPr>
          <w:iCs/>
          <w:sz w:val="20"/>
        </w:rPr>
        <w:t xml:space="preserve">zapasowe sznurowadła; </w:t>
      </w:r>
    </w:p>
    <w:p w14:paraId="2741FE8F" w14:textId="34D4CCC7" w:rsidR="008057C5" w:rsidRPr="00C004BC" w:rsidRDefault="7E3987D1" w:rsidP="00B04779">
      <w:pPr>
        <w:pStyle w:val="Akapitzlist"/>
        <w:numPr>
          <w:ilvl w:val="0"/>
          <w:numId w:val="35"/>
        </w:numPr>
        <w:rPr>
          <w:iCs/>
          <w:sz w:val="20"/>
        </w:rPr>
      </w:pPr>
      <w:r w:rsidRPr="00C004BC">
        <w:rPr>
          <w:iCs/>
          <w:sz w:val="20"/>
        </w:rPr>
        <w:t>proszek do prania</w:t>
      </w:r>
      <w:r w:rsidR="00C004BC">
        <w:rPr>
          <w:iCs/>
          <w:sz w:val="20"/>
        </w:rPr>
        <w:t>/ płyn do prania (w małym opakowaniu lub pudełku)</w:t>
      </w:r>
    </w:p>
    <w:p w14:paraId="16ADFC07" w14:textId="77777777" w:rsidR="6936B8A1" w:rsidRPr="00C004BC" w:rsidRDefault="6936B8A1" w:rsidP="00B04779">
      <w:pPr>
        <w:pStyle w:val="Akapitzlist"/>
        <w:numPr>
          <w:ilvl w:val="0"/>
          <w:numId w:val="35"/>
        </w:numPr>
        <w:rPr>
          <w:rFonts w:eastAsia="Trebuchet MS"/>
          <w:iCs/>
          <w:sz w:val="20"/>
          <w:szCs w:val="16"/>
        </w:rPr>
      </w:pPr>
      <w:r w:rsidRPr="00C004BC">
        <w:rPr>
          <w:rFonts w:eastAsia="Trebuchet MS"/>
          <w:iCs/>
          <w:sz w:val="20"/>
          <w:szCs w:val="16"/>
        </w:rPr>
        <w:t>Butelka wielorazowego użytku na wodę pitną</w:t>
      </w:r>
    </w:p>
    <w:p w14:paraId="2BAA5FA7" w14:textId="77777777" w:rsidR="0F108256" w:rsidRPr="00C004BC" w:rsidRDefault="0F108256" w:rsidP="0F108256">
      <w:pPr>
        <w:rPr>
          <w:i/>
          <w:iCs/>
          <w:color w:val="70AD47" w:themeColor="accent6"/>
          <w:sz w:val="20"/>
        </w:rPr>
      </w:pPr>
    </w:p>
    <w:p w14:paraId="42244B9B" w14:textId="77777777" w:rsidR="008057C5" w:rsidRDefault="008057C5" w:rsidP="008057C5">
      <w:pPr>
        <w:pStyle w:val="ZAh2"/>
      </w:pPr>
      <w:r>
        <w:rPr>
          <w:color w:val="000000"/>
        </w:rPr>
        <w:lastRenderedPageBreak/>
        <w:t>Posiłki</w:t>
      </w:r>
    </w:p>
    <w:tbl>
      <w:tblPr>
        <w:tblW w:w="0" w:type="auto"/>
        <w:tblInd w:w="-40" w:type="dxa"/>
        <w:tblLayout w:type="fixed"/>
        <w:tblCellMar>
          <w:top w:w="85" w:type="dxa"/>
          <w:left w:w="85" w:type="dxa"/>
          <w:bottom w:w="85" w:type="dxa"/>
          <w:right w:w="85" w:type="dxa"/>
        </w:tblCellMar>
        <w:tblLook w:val="0000" w:firstRow="0" w:lastRow="0" w:firstColumn="0" w:lastColumn="0" w:noHBand="0" w:noVBand="0"/>
      </w:tblPr>
      <w:tblGrid>
        <w:gridCol w:w="1838"/>
        <w:gridCol w:w="8454"/>
      </w:tblGrid>
      <w:tr w:rsidR="008057C5" w14:paraId="0EAECC76" w14:textId="77777777" w:rsidTr="56BBD3A4">
        <w:trPr>
          <w:trHeight w:val="282"/>
        </w:trPr>
        <w:tc>
          <w:tcPr>
            <w:tcW w:w="1838" w:type="dxa"/>
            <w:tcBorders>
              <w:top w:val="single" w:sz="4" w:space="0" w:color="000000" w:themeColor="text1"/>
              <w:left w:val="single" w:sz="4" w:space="0" w:color="000000" w:themeColor="text1"/>
              <w:bottom w:val="single" w:sz="4" w:space="0" w:color="000000" w:themeColor="text1"/>
            </w:tcBorders>
            <w:shd w:val="clear" w:color="auto" w:fill="D8EAB4"/>
            <w:vAlign w:val="center"/>
          </w:tcPr>
          <w:p w14:paraId="05754D28" w14:textId="77777777" w:rsidR="008057C5" w:rsidRDefault="008057C5" w:rsidP="003B321E">
            <w:pPr>
              <w:jc w:val="left"/>
            </w:pPr>
            <w:r>
              <w:rPr>
                <w:color w:val="000000"/>
              </w:rPr>
              <w:t>Liczba posiłków</w:t>
            </w:r>
            <w:r>
              <w:rPr>
                <w:color w:val="000000"/>
              </w:rPr>
              <w:br/>
              <w:t>w ciągu dnia</w:t>
            </w:r>
          </w:p>
        </w:tc>
        <w:tc>
          <w:tcPr>
            <w:tcW w:w="8454" w:type="dxa"/>
            <w:tcBorders>
              <w:top w:val="single" w:sz="4" w:space="0" w:color="000000" w:themeColor="text1"/>
              <w:bottom w:val="single" w:sz="4" w:space="0" w:color="000000" w:themeColor="text1"/>
              <w:right w:val="single" w:sz="4" w:space="0" w:color="000000" w:themeColor="text1"/>
            </w:tcBorders>
            <w:shd w:val="clear" w:color="auto" w:fill="auto"/>
            <w:vAlign w:val="center"/>
          </w:tcPr>
          <w:p w14:paraId="001DB4D4" w14:textId="77777777" w:rsidR="008057C5" w:rsidRPr="00CF24A9" w:rsidRDefault="70CD6EC7" w:rsidP="70CD6EC7">
            <w:pPr>
              <w:snapToGrid w:val="0"/>
              <w:jc w:val="left"/>
            </w:pPr>
            <w:r w:rsidRPr="00CF24A9">
              <w:rPr>
                <w:szCs w:val="16"/>
              </w:rPr>
              <w:t>4 posiłki (śniadanie, obiad dwudaniowy, podwieczorek, kolacja)</w:t>
            </w:r>
          </w:p>
        </w:tc>
      </w:tr>
      <w:tr w:rsidR="008057C5" w14:paraId="1CC718E1" w14:textId="77777777" w:rsidTr="56BBD3A4">
        <w:trPr>
          <w:trHeight w:val="741"/>
        </w:trPr>
        <w:tc>
          <w:tcPr>
            <w:tcW w:w="1838" w:type="dxa"/>
            <w:tcBorders>
              <w:top w:val="single" w:sz="4" w:space="0" w:color="000000" w:themeColor="text1"/>
              <w:left w:val="single" w:sz="4" w:space="0" w:color="000000" w:themeColor="text1"/>
              <w:bottom w:val="single" w:sz="4" w:space="0" w:color="000000" w:themeColor="text1"/>
            </w:tcBorders>
            <w:shd w:val="clear" w:color="auto" w:fill="D8EAB4"/>
            <w:vAlign w:val="center"/>
          </w:tcPr>
          <w:p w14:paraId="62E67B1F" w14:textId="77777777" w:rsidR="008057C5" w:rsidRDefault="008057C5" w:rsidP="003B321E">
            <w:pPr>
              <w:jc w:val="left"/>
            </w:pPr>
            <w:r>
              <w:rPr>
                <w:color w:val="000000"/>
              </w:rPr>
              <w:t>Sposób przygotowania</w:t>
            </w:r>
          </w:p>
        </w:tc>
        <w:tc>
          <w:tcPr>
            <w:tcW w:w="8454" w:type="dxa"/>
            <w:tcBorders>
              <w:top w:val="single" w:sz="4" w:space="0" w:color="000000" w:themeColor="text1"/>
              <w:bottom w:val="single" w:sz="4" w:space="0" w:color="000000" w:themeColor="text1"/>
              <w:right w:val="single" w:sz="4" w:space="0" w:color="000000" w:themeColor="text1"/>
            </w:tcBorders>
            <w:shd w:val="clear" w:color="auto" w:fill="auto"/>
            <w:vAlign w:val="center"/>
          </w:tcPr>
          <w:p w14:paraId="3F0E3B92" w14:textId="4813C8A7" w:rsidR="008057C5" w:rsidRPr="00CF24A9" w:rsidRDefault="61D5CF63" w:rsidP="56BBD3A4">
            <w:pPr>
              <w:snapToGrid w:val="0"/>
              <w:jc w:val="left"/>
            </w:pPr>
            <w:r w:rsidRPr="00CF24A9">
              <w:t xml:space="preserve">Posiłki przygotowują kucharki, które posiadają odpowiednie kwalifikacje i badania lekarskie. Uczestnicy obozu pomagają w drobnych pracach, takich jak smarowanie chleba, czy obieranie ziemniaków w ramach odbywania służby. Posiłki przygotowywane są w specjalnie do tego przeznaczonym </w:t>
            </w:r>
            <w:r w:rsidR="006D7B4F" w:rsidRPr="00CF24A9">
              <w:t>pomieszczeniu murowanym</w:t>
            </w:r>
            <w:r w:rsidRPr="00CF24A9">
              <w:t xml:space="preserve">, w którym zainstalowano niezbędny sprzęt zgodnie z wymogami sanitarnymi. </w:t>
            </w:r>
            <w:r w:rsidR="47F9391F" w:rsidRPr="00CF24A9">
              <w:t xml:space="preserve">Kuchnia utrzymywana jest </w:t>
            </w:r>
            <w:r w:rsidR="1364F902" w:rsidRPr="00CF24A9">
              <w:t>w czystości</w:t>
            </w:r>
            <w:r w:rsidRPr="00CF24A9">
              <w:t>. Posiłki przygotowywane są w sposób prawidłowy i zgodny z obowiązującymi przepisami</w:t>
            </w:r>
            <w:r w:rsidR="782A263A" w:rsidRPr="00CF24A9">
              <w:t xml:space="preserve"> (Wyżywienie przygotowane zg</w:t>
            </w:r>
            <w:r w:rsidR="0012D98A" w:rsidRPr="00CF24A9">
              <w:t>odnie z normami, zasadami i wymaganiami żywienia zbiorowego dzieci i młodzieży)</w:t>
            </w:r>
            <w:r w:rsidRPr="00CF24A9">
              <w:t>.</w:t>
            </w:r>
          </w:p>
          <w:p w14:paraId="20101DE4" w14:textId="77777777" w:rsidR="008057C5" w:rsidRPr="00CF24A9" w:rsidRDefault="008057C5" w:rsidP="0F108256">
            <w:pPr>
              <w:snapToGrid w:val="0"/>
              <w:jc w:val="left"/>
            </w:pPr>
          </w:p>
          <w:p w14:paraId="2557831B" w14:textId="77777777" w:rsidR="008057C5" w:rsidRPr="00CF24A9" w:rsidRDefault="7D1D1652" w:rsidP="56BBD3A4">
            <w:pPr>
              <w:pStyle w:val="Akapitzlist"/>
              <w:numPr>
                <w:ilvl w:val="0"/>
                <w:numId w:val="1"/>
              </w:numPr>
              <w:jc w:val="left"/>
              <w:rPr>
                <w:rFonts w:eastAsia="Trebuchet MS" w:cs="Trebuchet MS"/>
                <w:szCs w:val="16"/>
              </w:rPr>
            </w:pPr>
            <w:r w:rsidRPr="00CF24A9">
              <w:rPr>
                <w:rFonts w:eastAsia="Trebuchet MS"/>
              </w:rPr>
              <w:t>Organizacja żywienia jest dostosowana do istniejących warunków higieniczno-sanitarnych</w:t>
            </w:r>
            <w:r w:rsidR="43AA84ED" w:rsidRPr="00CF24A9">
              <w:rPr>
                <w:rFonts w:eastAsia="Trebuchet MS"/>
              </w:rPr>
              <w:t>.</w:t>
            </w:r>
          </w:p>
          <w:p w14:paraId="294D5D08" w14:textId="77777777" w:rsidR="008057C5" w:rsidRPr="00CF24A9" w:rsidRDefault="7D1D1652" w:rsidP="56BBD3A4">
            <w:pPr>
              <w:pStyle w:val="Akapitzlist"/>
              <w:numPr>
                <w:ilvl w:val="0"/>
                <w:numId w:val="1"/>
              </w:numPr>
              <w:jc w:val="left"/>
              <w:rPr>
                <w:szCs w:val="16"/>
              </w:rPr>
            </w:pPr>
            <w:r w:rsidRPr="00CF24A9">
              <w:rPr>
                <w:rFonts w:eastAsia="Trebuchet MS"/>
              </w:rPr>
              <w:t>Zaopatrzenie zorganizowane</w:t>
            </w:r>
            <w:r w:rsidR="73F2C673" w:rsidRPr="00CF24A9">
              <w:rPr>
                <w:rFonts w:eastAsia="Trebuchet MS"/>
              </w:rPr>
              <w:t xml:space="preserve"> jest na zasadzie wydzielenia strefy czystej i brudnej. W strefie czystej mogą przebywać jedynie uczestnicy i kadra. Towary są dostarczane do stre</w:t>
            </w:r>
            <w:r w:rsidR="00F04A17" w:rsidRPr="00CF24A9">
              <w:rPr>
                <w:rFonts w:eastAsia="Trebuchet MS"/>
              </w:rPr>
              <w:t>f</w:t>
            </w:r>
            <w:r w:rsidR="73F2C673" w:rsidRPr="00CF24A9">
              <w:rPr>
                <w:rFonts w:eastAsia="Trebuchet MS"/>
              </w:rPr>
              <w:t>y brudnej, do której mają dostęp osoby</w:t>
            </w:r>
            <w:r w:rsidR="72A26688" w:rsidRPr="00CF24A9">
              <w:rPr>
                <w:rFonts w:eastAsia="Trebuchet MS"/>
              </w:rPr>
              <w:t xml:space="preserve"> z</w:t>
            </w:r>
            <w:r w:rsidR="5CDDC2D2" w:rsidRPr="00CF24A9">
              <w:rPr>
                <w:rFonts w:eastAsia="Trebuchet MS"/>
              </w:rPr>
              <w:t xml:space="preserve"> </w:t>
            </w:r>
            <w:r w:rsidR="72A26688" w:rsidRPr="00CF24A9">
              <w:rPr>
                <w:rFonts w:eastAsia="Trebuchet MS"/>
              </w:rPr>
              <w:t>zewnątrz.</w:t>
            </w:r>
          </w:p>
          <w:p w14:paraId="17F6B48E" w14:textId="77777777" w:rsidR="008057C5" w:rsidRPr="00CF24A9" w:rsidRDefault="5FBE3FF0" w:rsidP="56BBD3A4">
            <w:pPr>
              <w:pStyle w:val="Akapitzlist"/>
              <w:numPr>
                <w:ilvl w:val="0"/>
                <w:numId w:val="1"/>
              </w:numPr>
              <w:jc w:val="left"/>
              <w:rPr>
                <w:szCs w:val="16"/>
              </w:rPr>
            </w:pPr>
            <w:r w:rsidRPr="00CF24A9">
              <w:rPr>
                <w:rFonts w:eastAsia="Trebuchet MS"/>
              </w:rPr>
              <w:t>Osoby dostarczające towary do strefy brudnej stosują zasady higieny przy przygotowywaniu żywności, przestrzegają zasad mycia rąk, higieny układu pokarmowego, unikaj</w:t>
            </w:r>
            <w:r w:rsidR="1C551037" w:rsidRPr="00CF24A9">
              <w:rPr>
                <w:rFonts w:eastAsia="Trebuchet MS"/>
              </w:rPr>
              <w:t>ą dotykania okolic oczu i ust.</w:t>
            </w:r>
          </w:p>
          <w:p w14:paraId="6E796B59" w14:textId="77777777" w:rsidR="008057C5" w:rsidRPr="00CF24A9" w:rsidRDefault="459A7F0A" w:rsidP="56BBD3A4">
            <w:pPr>
              <w:pStyle w:val="Akapitzlist"/>
              <w:numPr>
                <w:ilvl w:val="0"/>
                <w:numId w:val="1"/>
              </w:numPr>
              <w:jc w:val="left"/>
              <w:rPr>
                <w:szCs w:val="16"/>
              </w:rPr>
            </w:pPr>
            <w:r w:rsidRPr="00CF24A9">
              <w:rPr>
                <w:rFonts w:eastAsia="Trebuchet MS"/>
              </w:rPr>
              <w:t>Kuchnia i stołówka pracują wyłącznie na potrzeby uczestników i kadry formy wypoczynku.</w:t>
            </w:r>
          </w:p>
          <w:p w14:paraId="43182546" w14:textId="77777777" w:rsidR="008057C5" w:rsidRPr="00CF24A9" w:rsidRDefault="459A7F0A" w:rsidP="56BBD3A4">
            <w:pPr>
              <w:pStyle w:val="Akapitzlist"/>
              <w:numPr>
                <w:ilvl w:val="0"/>
                <w:numId w:val="1"/>
              </w:numPr>
              <w:jc w:val="left"/>
              <w:rPr>
                <w:szCs w:val="16"/>
              </w:rPr>
            </w:pPr>
            <w:r w:rsidRPr="00CF24A9">
              <w:rPr>
                <w:rFonts w:eastAsia="Trebuchet MS"/>
              </w:rPr>
              <w:t>W przypadku organizowania wyżywienia w formie zewnętrznego cateringu - posiłki dostarczane są do strefy brudnej, a stamtąd odbiera je wyznaczona osoba z kadry obozu.</w:t>
            </w:r>
          </w:p>
          <w:p w14:paraId="105AD6A8" w14:textId="77777777" w:rsidR="008057C5" w:rsidRPr="00CF24A9" w:rsidRDefault="5C98E3B4" w:rsidP="56BBD3A4">
            <w:pPr>
              <w:pStyle w:val="Akapitzlist"/>
              <w:numPr>
                <w:ilvl w:val="0"/>
                <w:numId w:val="1"/>
              </w:numPr>
              <w:jc w:val="left"/>
              <w:rPr>
                <w:szCs w:val="16"/>
              </w:rPr>
            </w:pPr>
            <w:r w:rsidRPr="00CF24A9">
              <w:rPr>
                <w:rFonts w:eastAsia="Trebuchet MS"/>
              </w:rPr>
              <w:t>Wielorazowe naczynia i sztućce są myte z dodatkiem detergentu w temperaturze min. 60</w:t>
            </w:r>
            <w:r w:rsidR="00F04A17" w:rsidRPr="00CF24A9">
              <w:rPr>
                <w:rFonts w:eastAsia="Trebuchet MS"/>
              </w:rPr>
              <w:t>°</w:t>
            </w:r>
            <w:r w:rsidRPr="00CF24A9">
              <w:rPr>
                <w:rFonts w:eastAsia="Trebuchet MS"/>
              </w:rPr>
              <w:t>C w zmywarce. W przypadku braku zmywarki</w:t>
            </w:r>
            <w:r w:rsidR="4A6FD96C" w:rsidRPr="00CF24A9">
              <w:rPr>
                <w:rFonts w:eastAsia="Trebuchet MS"/>
              </w:rPr>
              <w:t xml:space="preserve"> – wielorazowe naczynia i sztućce są myte w detergentem w ciepłej wodzie i wyparzane. Naczynia (menażki) i sztućce osobiste, używane wyłącznie przez jednego uczestnika, są myte </w:t>
            </w:r>
            <w:r w:rsidR="78AF7D36" w:rsidRPr="00CF24A9">
              <w:rPr>
                <w:rFonts w:eastAsia="Trebuchet MS"/>
              </w:rPr>
              <w:t xml:space="preserve">w ciepłej wodzie z dodatkiem detergentu oraz raz dziennie wyparzane. </w:t>
            </w:r>
          </w:p>
          <w:p w14:paraId="07E9B7E9" w14:textId="77777777" w:rsidR="008057C5" w:rsidRPr="00CF24A9" w:rsidRDefault="78AF7D36" w:rsidP="56BBD3A4">
            <w:pPr>
              <w:pStyle w:val="Akapitzlist"/>
              <w:numPr>
                <w:ilvl w:val="0"/>
                <w:numId w:val="1"/>
              </w:numPr>
              <w:jc w:val="left"/>
              <w:rPr>
                <w:szCs w:val="16"/>
              </w:rPr>
            </w:pPr>
            <w:r w:rsidRPr="00CF24A9">
              <w:rPr>
                <w:rFonts w:eastAsia="Trebuchet MS"/>
              </w:rPr>
              <w:t>Na stołówce są wyznaczone miejsca dla zastępów/drużyn. Spożywanie posiłków jest rozdzielone na tury, w systemie wymieniających s</w:t>
            </w:r>
            <w:r w:rsidR="4F02C729" w:rsidRPr="00CF24A9">
              <w:rPr>
                <w:rFonts w:eastAsia="Trebuchet MS"/>
              </w:rPr>
              <w:t>ię zmian. Często dotykane powierzchnie, w tym powierzchnie wspólne są regularnie czyszczone za pomocą zwykłego detergentu po każdej turz</w:t>
            </w:r>
            <w:r w:rsidR="0D271815" w:rsidRPr="00CF24A9">
              <w:rPr>
                <w:rFonts w:eastAsia="Trebuchet MS"/>
              </w:rPr>
              <w:t>e.</w:t>
            </w:r>
          </w:p>
          <w:p w14:paraId="2C41270F" w14:textId="77777777" w:rsidR="008057C5" w:rsidRPr="00CF24A9" w:rsidRDefault="5AD91770" w:rsidP="56BBD3A4">
            <w:pPr>
              <w:pStyle w:val="Akapitzlist"/>
              <w:numPr>
                <w:ilvl w:val="0"/>
                <w:numId w:val="1"/>
              </w:numPr>
              <w:jc w:val="left"/>
              <w:rPr>
                <w:szCs w:val="16"/>
              </w:rPr>
            </w:pPr>
            <w:r w:rsidRPr="00CF24A9">
              <w:rPr>
                <w:rFonts w:eastAsia="Trebuchet MS"/>
              </w:rPr>
              <w:t>Dania są podawane przez obsługę/wydawane uczestnikom/przynoszone do stołów</w:t>
            </w:r>
          </w:p>
          <w:p w14:paraId="5A8433E1" w14:textId="77777777" w:rsidR="00E10D7E" w:rsidRPr="00CF24A9" w:rsidRDefault="5AD91770" w:rsidP="00E10D7E">
            <w:pPr>
              <w:pStyle w:val="Akapitzlist"/>
              <w:numPr>
                <w:ilvl w:val="0"/>
                <w:numId w:val="1"/>
              </w:numPr>
              <w:jc w:val="left"/>
              <w:rPr>
                <w:szCs w:val="16"/>
              </w:rPr>
            </w:pPr>
            <w:r w:rsidRPr="00CF24A9">
              <w:rPr>
                <w:rFonts w:eastAsia="Trebuchet MS"/>
              </w:rPr>
              <w:t>Jeżeli przy wydawaniu posiłków pracują osoby zewnętrzne - osoby wydające posiłki</w:t>
            </w:r>
            <w:r w:rsidR="346443D2" w:rsidRPr="00CF24A9">
              <w:rPr>
                <w:rFonts w:eastAsia="Trebuchet MS"/>
              </w:rPr>
              <w:t xml:space="preserve">, mające kontakt z uczestnikami, </w:t>
            </w:r>
            <w:r w:rsidRPr="00CF24A9">
              <w:rPr>
                <w:rFonts w:eastAsia="Trebuchet MS"/>
              </w:rPr>
              <w:t>stosują się do wymagań przepisów (dystans 1,5m, noszenie maseczek i rękawiczek)</w:t>
            </w:r>
          </w:p>
        </w:tc>
      </w:tr>
      <w:tr w:rsidR="008057C5" w14:paraId="72B866D7" w14:textId="77777777" w:rsidTr="56BBD3A4">
        <w:trPr>
          <w:trHeight w:val="741"/>
        </w:trPr>
        <w:tc>
          <w:tcPr>
            <w:tcW w:w="1838" w:type="dxa"/>
            <w:tcBorders>
              <w:top w:val="single" w:sz="4" w:space="0" w:color="000000" w:themeColor="text1"/>
              <w:left w:val="single" w:sz="4" w:space="0" w:color="000000" w:themeColor="text1"/>
              <w:bottom w:val="single" w:sz="4" w:space="0" w:color="000000" w:themeColor="text1"/>
            </w:tcBorders>
            <w:shd w:val="clear" w:color="auto" w:fill="D8EAB4"/>
            <w:vAlign w:val="center"/>
          </w:tcPr>
          <w:p w14:paraId="1D1236EC" w14:textId="77777777" w:rsidR="008057C5" w:rsidRDefault="008057C5" w:rsidP="003B321E">
            <w:pPr>
              <w:jc w:val="left"/>
            </w:pPr>
            <w:r>
              <w:rPr>
                <w:color w:val="000000"/>
              </w:rPr>
              <w:t>Rodzaj posiłków</w:t>
            </w:r>
          </w:p>
        </w:tc>
        <w:tc>
          <w:tcPr>
            <w:tcW w:w="8454" w:type="dxa"/>
            <w:tcBorders>
              <w:top w:val="single" w:sz="4" w:space="0" w:color="000000" w:themeColor="text1"/>
              <w:bottom w:val="single" w:sz="4" w:space="0" w:color="000000" w:themeColor="text1"/>
              <w:right w:val="single" w:sz="4" w:space="0" w:color="000000" w:themeColor="text1"/>
            </w:tcBorders>
            <w:shd w:val="clear" w:color="auto" w:fill="auto"/>
            <w:vAlign w:val="center"/>
          </w:tcPr>
          <w:p w14:paraId="5ED1C4A3" w14:textId="77777777" w:rsidR="008057C5" w:rsidRPr="00CF24A9" w:rsidRDefault="008057C5" w:rsidP="003B321E">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0"/>
              </w:tabs>
              <w:spacing w:line="240" w:lineRule="auto"/>
              <w:jc w:val="left"/>
              <w:rPr>
                <w:rFonts w:cs="Times New Roman"/>
                <w:iCs/>
                <w:szCs w:val="16"/>
              </w:rPr>
            </w:pPr>
            <w:r w:rsidRPr="00CF24A9">
              <w:rPr>
                <w:rFonts w:cs="Times New Roman"/>
                <w:iCs/>
                <w:szCs w:val="16"/>
              </w:rPr>
              <w:t xml:space="preserve">(śniadanie, obiad dwudaniowy, podwieczorek, kolacja) </w:t>
            </w:r>
          </w:p>
          <w:p w14:paraId="3071974E" w14:textId="77777777" w:rsidR="008057C5" w:rsidRPr="00CF24A9" w:rsidRDefault="008057C5" w:rsidP="00B04779">
            <w:pPr>
              <w:numPr>
                <w:ilvl w:val="0"/>
                <w:numId w:val="28"/>
              </w:num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0"/>
              </w:tabs>
              <w:spacing w:line="240" w:lineRule="auto"/>
              <w:jc w:val="left"/>
              <w:rPr>
                <w:rFonts w:cs="Times New Roman"/>
                <w:iCs/>
                <w:szCs w:val="16"/>
              </w:rPr>
            </w:pPr>
            <w:r w:rsidRPr="00CF24A9">
              <w:rPr>
                <w:rFonts w:cs="Times New Roman"/>
                <w:iCs/>
                <w:szCs w:val="16"/>
              </w:rPr>
              <w:t>Śniadania i kolacje - pieczywo mieszane (pszenne, żytnie lub mieszane).</w:t>
            </w:r>
          </w:p>
          <w:p w14:paraId="10C64901" w14:textId="77777777" w:rsidR="008057C5" w:rsidRPr="00CF24A9" w:rsidRDefault="008057C5" w:rsidP="00B04779">
            <w:pPr>
              <w:numPr>
                <w:ilvl w:val="0"/>
                <w:numId w:val="28"/>
              </w:num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0"/>
              </w:tabs>
              <w:spacing w:line="240" w:lineRule="auto"/>
              <w:jc w:val="left"/>
              <w:rPr>
                <w:rFonts w:cs="Times New Roman"/>
                <w:iCs/>
                <w:szCs w:val="16"/>
              </w:rPr>
            </w:pPr>
            <w:r w:rsidRPr="00CF24A9">
              <w:rPr>
                <w:rFonts w:cs="Times New Roman"/>
                <w:iCs/>
                <w:szCs w:val="16"/>
              </w:rPr>
              <w:t>Urozmaicone składniki – wędliny, sery, mięso, ryby, jajka itp.</w:t>
            </w:r>
          </w:p>
          <w:p w14:paraId="21EB71A6" w14:textId="77777777" w:rsidR="008057C5" w:rsidRPr="00CF24A9" w:rsidRDefault="008057C5" w:rsidP="00B04779">
            <w:pPr>
              <w:numPr>
                <w:ilvl w:val="0"/>
                <w:numId w:val="28"/>
              </w:num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0"/>
              </w:tabs>
              <w:spacing w:line="240" w:lineRule="auto"/>
              <w:jc w:val="left"/>
              <w:rPr>
                <w:rFonts w:cs="Times New Roman"/>
                <w:iCs/>
                <w:szCs w:val="16"/>
              </w:rPr>
            </w:pPr>
            <w:r w:rsidRPr="00CF24A9">
              <w:rPr>
                <w:rFonts w:cs="Times New Roman"/>
                <w:iCs/>
                <w:szCs w:val="16"/>
              </w:rPr>
              <w:t>Witaminy – owoce i warzywa.</w:t>
            </w:r>
          </w:p>
          <w:p w14:paraId="6073AF51" w14:textId="77777777" w:rsidR="008057C5" w:rsidRPr="00CF24A9" w:rsidRDefault="008057C5" w:rsidP="00B04779">
            <w:pPr>
              <w:numPr>
                <w:ilvl w:val="0"/>
                <w:numId w:val="28"/>
              </w:num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0"/>
              </w:tabs>
              <w:spacing w:line="240" w:lineRule="auto"/>
              <w:jc w:val="left"/>
              <w:rPr>
                <w:rFonts w:cs="Times New Roman"/>
                <w:iCs/>
                <w:szCs w:val="16"/>
              </w:rPr>
            </w:pPr>
            <w:r w:rsidRPr="00CF24A9">
              <w:rPr>
                <w:rFonts w:cs="Times New Roman"/>
                <w:iCs/>
                <w:szCs w:val="16"/>
              </w:rPr>
              <w:t>Do picia – herbata, kakao, kawa zbożowa, jogurty itp.</w:t>
            </w:r>
          </w:p>
          <w:p w14:paraId="5119913D" w14:textId="77777777" w:rsidR="008057C5" w:rsidRPr="00CF24A9" w:rsidRDefault="008057C5" w:rsidP="00B04779">
            <w:pPr>
              <w:numPr>
                <w:ilvl w:val="0"/>
                <w:numId w:val="28"/>
              </w:num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0"/>
              </w:tabs>
              <w:spacing w:line="240" w:lineRule="auto"/>
              <w:jc w:val="left"/>
              <w:rPr>
                <w:rFonts w:cs="Times New Roman"/>
                <w:iCs/>
                <w:szCs w:val="16"/>
              </w:rPr>
            </w:pPr>
            <w:r w:rsidRPr="00CF24A9">
              <w:rPr>
                <w:rFonts w:cs="Times New Roman"/>
                <w:iCs/>
                <w:szCs w:val="16"/>
              </w:rPr>
              <w:t>W każdym z posiłków znajdują się warzywa surowe lub gotowane.</w:t>
            </w:r>
          </w:p>
          <w:p w14:paraId="5CE5B0B1" w14:textId="77777777" w:rsidR="008057C5" w:rsidRPr="00CF24A9" w:rsidRDefault="008057C5" w:rsidP="00B04779">
            <w:pPr>
              <w:numPr>
                <w:ilvl w:val="0"/>
                <w:numId w:val="28"/>
              </w:num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0"/>
              </w:tabs>
              <w:spacing w:line="240" w:lineRule="auto"/>
              <w:jc w:val="left"/>
              <w:rPr>
                <w:rFonts w:cs="Times New Roman"/>
                <w:iCs/>
                <w:szCs w:val="16"/>
              </w:rPr>
            </w:pPr>
            <w:r w:rsidRPr="00CF24A9">
              <w:rPr>
                <w:rFonts w:cs="Times New Roman"/>
                <w:iCs/>
                <w:szCs w:val="16"/>
              </w:rPr>
              <w:t>Urozmaicony jadłospis</w:t>
            </w:r>
          </w:p>
        </w:tc>
      </w:tr>
    </w:tbl>
    <w:p w14:paraId="4CB3CF39" w14:textId="1FC4D2F0" w:rsidR="00CF24A9" w:rsidRDefault="00CF24A9">
      <w:pPr>
        <w:pStyle w:val="ZAh2"/>
        <w:rPr>
          <w:u w:val="single"/>
        </w:rPr>
      </w:pPr>
      <w:r w:rsidRPr="00CF24A9">
        <w:rPr>
          <w:u w:val="single"/>
        </w:rPr>
        <w:t>Prawa i obowiązki uczestnika</w:t>
      </w:r>
    </w:p>
    <w:p w14:paraId="5CDD0871" w14:textId="189CBBA0" w:rsidR="009D484E" w:rsidRPr="00C004BC" w:rsidRDefault="009D484E" w:rsidP="009D484E">
      <w:pPr>
        <w:pStyle w:val="ZAh2"/>
        <w:spacing w:line="276" w:lineRule="auto"/>
        <w:jc w:val="both"/>
        <w:rPr>
          <w:b w:val="0"/>
          <w:bCs/>
          <w:color w:val="1F3864" w:themeColor="accent1" w:themeShade="80"/>
          <w:sz w:val="20"/>
          <w:szCs w:val="16"/>
        </w:rPr>
      </w:pPr>
      <w:r w:rsidRPr="00C004BC">
        <w:rPr>
          <w:b w:val="0"/>
          <w:bCs/>
          <w:sz w:val="20"/>
          <w:szCs w:val="16"/>
        </w:rPr>
        <w:t>Uczestnik obozu zobowiązany jest do przestrzegania zaostrzonych warunków sanitarnych obowiązujących ogólnokrajowo i lokalnie na terenie bazy, Prawa Harcerskiego (Prawa Zucha), obowiązujących regulaminów ZHP oraz poleceń kadry. Uczestnik ma obowiązek aktywnego udziału we wszystkich zajęciach programowych oraz ma prawo współuczestnictwa w planowaniu zajęć programowych poprzez wnioskowanie do opiekunów propozycji programowych. Rodzice/opiekunowie uczestnika ponoszą odpowiedzialność za szkody wyrządzone przez niego podczas podróży i pobytu na obozie. Uczestnik jest zobowiązany posiadać niezbędny ekwipunek (według wykazu otrzymanego od organizatora). Uczestnik nie ma prawa posiadać, ani samodzielnie przyjmować żadnych leków. Jeżeli dziecko powinno brać leki podczas wypoczynku, prawny opiekun powinien przekazać je w dniu wyjazdu komendantowi wypoczynku (lub wskazanej przez komendanta pielęgniarce lub wychowawcy), zapewniając ich odpowiednią ilość na czas pobytu dziecka, w zamkniętym, przezroczystym opakowaniu z imieniem i nazwiskiem dziecka, opisem sposobu dawkowania leków oraz pisemną zgodą na ich podawanie.</w:t>
      </w:r>
    </w:p>
    <w:p w14:paraId="00E266C5" w14:textId="77777777" w:rsidR="00C004BC" w:rsidRDefault="00C004BC" w:rsidP="009D484E">
      <w:pPr>
        <w:pStyle w:val="ZAh2"/>
        <w:spacing w:line="276" w:lineRule="auto"/>
        <w:jc w:val="both"/>
        <w:rPr>
          <w:u w:val="single"/>
        </w:rPr>
      </w:pPr>
    </w:p>
    <w:p w14:paraId="2E5B8923" w14:textId="77777777" w:rsidR="00C004BC" w:rsidRDefault="00C004BC" w:rsidP="009D484E">
      <w:pPr>
        <w:pStyle w:val="ZAh2"/>
        <w:spacing w:line="276" w:lineRule="auto"/>
        <w:jc w:val="both"/>
        <w:rPr>
          <w:u w:val="single"/>
        </w:rPr>
      </w:pPr>
    </w:p>
    <w:p w14:paraId="4F52C8D3" w14:textId="77777777" w:rsidR="00C004BC" w:rsidRDefault="00C004BC" w:rsidP="009D484E">
      <w:pPr>
        <w:pStyle w:val="ZAh2"/>
        <w:spacing w:line="276" w:lineRule="auto"/>
        <w:jc w:val="both"/>
        <w:rPr>
          <w:u w:val="single"/>
        </w:rPr>
      </w:pPr>
    </w:p>
    <w:p w14:paraId="4FD6958F" w14:textId="08A8D07C" w:rsidR="009D484E" w:rsidRDefault="009D484E" w:rsidP="009D484E">
      <w:pPr>
        <w:pStyle w:val="ZAh2"/>
        <w:spacing w:line="276" w:lineRule="auto"/>
        <w:jc w:val="both"/>
        <w:rPr>
          <w:u w:val="single"/>
        </w:rPr>
      </w:pPr>
      <w:r w:rsidRPr="009D484E">
        <w:rPr>
          <w:u w:val="single"/>
        </w:rPr>
        <w:lastRenderedPageBreak/>
        <w:t>Prawa i obowiązki organizatora</w:t>
      </w:r>
    </w:p>
    <w:p w14:paraId="73194891" w14:textId="16B2940A" w:rsidR="009D484E" w:rsidRPr="00C004BC" w:rsidRDefault="009D484E" w:rsidP="009D484E">
      <w:pPr>
        <w:pStyle w:val="ZAh2"/>
        <w:spacing w:line="276" w:lineRule="auto"/>
        <w:jc w:val="both"/>
        <w:rPr>
          <w:b w:val="0"/>
          <w:bCs/>
          <w:sz w:val="20"/>
          <w:szCs w:val="18"/>
        </w:rPr>
      </w:pPr>
      <w:r w:rsidRPr="00C004BC">
        <w:rPr>
          <w:b w:val="0"/>
          <w:bCs/>
          <w:sz w:val="20"/>
          <w:szCs w:val="18"/>
        </w:rPr>
        <w:t xml:space="preserve">Organizator ma obowiązek prowadzenia wypoczynku zgodnie z obowiązującymi przepisami, zasadami bezpieczeństwa i troską o dobro powierzonych mu pod opiekę dzieci. Organizator prowadzi wypoczynek zgodnie z zaostrzonymi i obowiązującymi warunkami sanitarnymi, instrukcjami ZHP, zasadami harcerskiego wychowania. Zapewnia wykwalifikowaną kadrę instruktorską oraz realizację programu zgodnie z jego założeniami. Organizator nie ponosi odpowiedzialności za schorzenia i choroby oraz pogorszenie stanu zdrowia powstałe w wyniku nie podania przez rodziców/opiekunów informacji o tych schorzeniach w karcie kwalifikacyjnej uczestnika. </w:t>
      </w:r>
      <w:r w:rsidRPr="00C004BC">
        <w:rPr>
          <w:sz w:val="20"/>
          <w:szCs w:val="18"/>
          <w:u w:val="single"/>
        </w:rPr>
        <w:t>Organizator ma prawo relegować z obozu uczestnika, który nie przestrzega zasad wypoczynku lub którego prawny opiekun nie podał pełnej informacji o stanie zdrowia uczestnika</w:t>
      </w:r>
      <w:r w:rsidRPr="00C004BC">
        <w:rPr>
          <w:b w:val="0"/>
          <w:bCs/>
          <w:sz w:val="20"/>
          <w:szCs w:val="18"/>
        </w:rPr>
        <w:t>. Prawny opiekun jest zobowiązany do odebrania uczestnika wypoczynku w ciągu 24 godzin od otrzymania informacji o podjęciu decyzji o relegowaniu uczestnika. Koszty relegowania ponoszą rodzice/lub opiekun prawny dziecka. Organizator ma prawo odwołać wypoczynek z przyczyn od siebie niezależnych, np. z powodu siły wyższej, decyzji władz państwowych, samorządowych, sanitarnych, harcerskich lub innych instytucji lub gdy liczba uczestników nie osiągnie zakładanego minimum. Odwołanie wypoczynku ze względu na niską frekwencję nie może nastąpić w terminie krótszym niż 14 dni przed planowaną datą jego rozpoczęcia, a rodzice/opiekunowie uczestnika zostaną o tym poinformowani. W takim przypadku organizator zobowiązany jest do zwrotu wpłaconych pieniędzy, poza zaliczką bezzwrotną.</w:t>
      </w:r>
    </w:p>
    <w:p w14:paraId="274E3F91" w14:textId="777B352C" w:rsidR="00183B1A" w:rsidRPr="00C004BC" w:rsidRDefault="00183B1A">
      <w:pPr>
        <w:pStyle w:val="ZAh2"/>
        <w:rPr>
          <w:sz w:val="20"/>
          <w:szCs w:val="18"/>
        </w:rPr>
      </w:pPr>
      <w:r w:rsidRPr="00C004BC">
        <w:rPr>
          <w:sz w:val="20"/>
          <w:szCs w:val="18"/>
        </w:rPr>
        <w:t xml:space="preserve">Warunki rezygnacji z uczestnictwa </w:t>
      </w:r>
    </w:p>
    <w:p w14:paraId="2E318AC9" w14:textId="1C1F063E" w:rsidR="006B2358" w:rsidRPr="00C004BC" w:rsidRDefault="152615A7" w:rsidP="152615A7">
      <w:pPr>
        <w:rPr>
          <w:sz w:val="20"/>
          <w:szCs w:val="18"/>
        </w:rPr>
      </w:pPr>
      <w:r w:rsidRPr="00C004BC">
        <w:rPr>
          <w:sz w:val="20"/>
          <w:szCs w:val="18"/>
        </w:rPr>
        <w:t xml:space="preserve">Uczestnik, który z ważnych przyczyn nie może wziąć udziału w formie </w:t>
      </w:r>
      <w:proofErr w:type="spellStart"/>
      <w:r w:rsidRPr="00C004BC">
        <w:rPr>
          <w:sz w:val="20"/>
          <w:szCs w:val="18"/>
        </w:rPr>
        <w:t>HALiZ</w:t>
      </w:r>
      <w:proofErr w:type="spellEnd"/>
      <w:r w:rsidRPr="00C004BC">
        <w:rPr>
          <w:sz w:val="20"/>
          <w:szCs w:val="18"/>
        </w:rPr>
        <w:t xml:space="preserve">, jest uprawniony do częściowego zwrotu wniesionej odpłatności. Z wniesionej odpłatności organizator formy </w:t>
      </w:r>
      <w:proofErr w:type="spellStart"/>
      <w:r w:rsidRPr="00C004BC">
        <w:rPr>
          <w:sz w:val="20"/>
          <w:szCs w:val="18"/>
        </w:rPr>
        <w:t>HALiZ</w:t>
      </w:r>
      <w:proofErr w:type="spellEnd"/>
      <w:r w:rsidRPr="00C004BC">
        <w:rPr>
          <w:sz w:val="20"/>
          <w:szCs w:val="18"/>
        </w:rPr>
        <w:t xml:space="preserve"> potrąca poniesione już koszty, np. koszt wykupionych przejazdów uczestnika/biletów, zakupionych materiałów programowo-organizacyjnych, ubezpieczenia, zakupionego wyżywienia itp.  </w:t>
      </w:r>
    </w:p>
    <w:p w14:paraId="3DA61730" w14:textId="3E87918B" w:rsidR="006B2358" w:rsidRPr="00C004BC" w:rsidRDefault="152615A7" w:rsidP="152615A7">
      <w:pPr>
        <w:rPr>
          <w:sz w:val="20"/>
          <w:szCs w:val="18"/>
        </w:rPr>
      </w:pPr>
      <w:r w:rsidRPr="00C004BC">
        <w:rPr>
          <w:sz w:val="20"/>
          <w:szCs w:val="18"/>
        </w:rPr>
        <w:t>W przypadku rezygnacji z wypoczynku podczas jego trwania możliwy jest zwrot kosztów w wysokości dziennej stawki żywieniowej</w:t>
      </w:r>
      <w:r w:rsidR="00CC141E" w:rsidRPr="00C004BC">
        <w:rPr>
          <w:sz w:val="20"/>
          <w:szCs w:val="18"/>
        </w:rPr>
        <w:t xml:space="preserve"> (</w:t>
      </w:r>
      <w:r w:rsidR="00B04779">
        <w:rPr>
          <w:sz w:val="20"/>
          <w:szCs w:val="18"/>
        </w:rPr>
        <w:t>25</w:t>
      </w:r>
      <w:r w:rsidR="00CC141E" w:rsidRPr="00C004BC">
        <w:rPr>
          <w:sz w:val="20"/>
          <w:szCs w:val="18"/>
        </w:rPr>
        <w:t xml:space="preserve"> PLN)</w:t>
      </w:r>
      <w:r w:rsidRPr="00C004BC">
        <w:rPr>
          <w:sz w:val="20"/>
          <w:szCs w:val="18"/>
        </w:rPr>
        <w:t xml:space="preserve"> pomnożonej przez liczbę dni, w których dziecko nie bierze udziału.</w:t>
      </w:r>
    </w:p>
    <w:p w14:paraId="27D461EF" w14:textId="77777777" w:rsidR="006B2358" w:rsidRPr="00C004BC" w:rsidRDefault="152615A7">
      <w:pPr>
        <w:rPr>
          <w:i/>
          <w:iCs/>
          <w:color w:val="70AD47" w:themeColor="accent6"/>
          <w:sz w:val="20"/>
          <w:szCs w:val="18"/>
        </w:rPr>
      </w:pPr>
      <w:r w:rsidRPr="00C004BC">
        <w:rPr>
          <w:sz w:val="20"/>
          <w:szCs w:val="18"/>
        </w:rPr>
        <w:t xml:space="preserve">Zwrot jest dokonywany na podstawie wniosku o zwrot niewykorzystanej odpłatności, skierowanego do Organizatora ze wskazaniem rachunku bankowego, na który ma być dokonany przelew. Jeśli odpłatność za udział w </w:t>
      </w:r>
      <w:proofErr w:type="spellStart"/>
      <w:r w:rsidRPr="00C004BC">
        <w:rPr>
          <w:sz w:val="20"/>
          <w:szCs w:val="18"/>
        </w:rPr>
        <w:t>HALiZ</w:t>
      </w:r>
      <w:proofErr w:type="spellEnd"/>
      <w:r w:rsidRPr="00C004BC">
        <w:rPr>
          <w:sz w:val="20"/>
          <w:szCs w:val="18"/>
        </w:rPr>
        <w:t xml:space="preserve"> została w całości lub części wniesiona przez pracodawcę rodzica/opiekuna uczestnika, zwrotu dokonuje się w pierwszej kolejności na rachunek pracodawcy, do wysokości jego wpłaty, zaś ew. pozostałą część zwrotu przekazuje się na rachunek wskazany we wniosku</w:t>
      </w:r>
      <w:r w:rsidRPr="00C004BC">
        <w:rPr>
          <w:i/>
          <w:iCs/>
          <w:color w:val="70AD47" w:themeColor="accent6"/>
          <w:sz w:val="20"/>
          <w:szCs w:val="18"/>
        </w:rPr>
        <w:t>.</w:t>
      </w:r>
    </w:p>
    <w:p w14:paraId="19BDCAF8" w14:textId="77777777" w:rsidR="00644AD0" w:rsidRPr="00C004BC" w:rsidRDefault="00417025" w:rsidP="00644AD0">
      <w:pPr>
        <w:pStyle w:val="ZAh2"/>
        <w:rPr>
          <w:sz w:val="20"/>
          <w:szCs w:val="18"/>
        </w:rPr>
      </w:pPr>
      <w:r w:rsidRPr="00C004BC">
        <w:rPr>
          <w:color w:val="000000"/>
          <w:sz w:val="20"/>
          <w:szCs w:val="18"/>
        </w:rPr>
        <w:t>Sytuacje</w:t>
      </w:r>
      <w:r w:rsidR="00644AD0" w:rsidRPr="00C004BC">
        <w:rPr>
          <w:color w:val="000000"/>
          <w:sz w:val="20"/>
          <w:szCs w:val="18"/>
        </w:rPr>
        <w:t xml:space="preserve"> nadzwyczajn</w:t>
      </w:r>
      <w:r w:rsidR="00F76E9D" w:rsidRPr="00C004BC">
        <w:rPr>
          <w:color w:val="000000"/>
          <w:sz w:val="20"/>
          <w:szCs w:val="18"/>
        </w:rPr>
        <w:t>e</w:t>
      </w:r>
    </w:p>
    <w:p w14:paraId="212047F7" w14:textId="77777777" w:rsidR="00644AD0" w:rsidRPr="00C004BC" w:rsidRDefault="00644AD0" w:rsidP="00B04779">
      <w:pPr>
        <w:pStyle w:val="Akapitzlist"/>
        <w:numPr>
          <w:ilvl w:val="0"/>
          <w:numId w:val="29"/>
        </w:numPr>
        <w:ind w:left="360"/>
        <w:rPr>
          <w:color w:val="000000"/>
          <w:sz w:val="20"/>
          <w:szCs w:val="18"/>
        </w:rPr>
      </w:pPr>
      <w:r w:rsidRPr="00C004BC">
        <w:rPr>
          <w:color w:val="000000"/>
          <w:sz w:val="20"/>
          <w:szCs w:val="18"/>
        </w:rPr>
        <w:t xml:space="preserve">ZHP oraz </w:t>
      </w:r>
      <w:r w:rsidR="00F04A17" w:rsidRPr="00C004BC">
        <w:rPr>
          <w:color w:val="000000"/>
          <w:sz w:val="20"/>
          <w:szCs w:val="18"/>
        </w:rPr>
        <w:t>u</w:t>
      </w:r>
      <w:r w:rsidRPr="00C004BC">
        <w:rPr>
          <w:color w:val="000000"/>
          <w:sz w:val="20"/>
          <w:szCs w:val="18"/>
        </w:rPr>
        <w:t xml:space="preserve">czestnik nie są odpowiedzialni za naruszenie obowiązków będących konsekwencją zakwalifikowania danej osoby jako </w:t>
      </w:r>
      <w:r w:rsidR="00F04A17" w:rsidRPr="00C004BC">
        <w:rPr>
          <w:color w:val="000000"/>
          <w:sz w:val="20"/>
          <w:szCs w:val="18"/>
        </w:rPr>
        <w:t>u</w:t>
      </w:r>
      <w:r w:rsidRPr="00C004BC">
        <w:rPr>
          <w:color w:val="000000"/>
          <w:sz w:val="20"/>
          <w:szCs w:val="18"/>
        </w:rPr>
        <w:t xml:space="preserve">czestnika wypoczynku organizowanego przez ZHP na podstawie przepisów oświatowych w sytuacji, w której taki stan rzeczy spowodowany jest działaniem siły wyższej. </w:t>
      </w:r>
    </w:p>
    <w:p w14:paraId="6E758739" w14:textId="77777777" w:rsidR="00644AD0" w:rsidRPr="00C004BC" w:rsidRDefault="00644AD0" w:rsidP="00B04779">
      <w:pPr>
        <w:pStyle w:val="Akapitzlist"/>
        <w:numPr>
          <w:ilvl w:val="0"/>
          <w:numId w:val="29"/>
        </w:numPr>
        <w:ind w:left="360"/>
        <w:rPr>
          <w:color w:val="000000"/>
          <w:sz w:val="20"/>
          <w:szCs w:val="18"/>
        </w:rPr>
      </w:pPr>
      <w:r w:rsidRPr="00C004BC">
        <w:rPr>
          <w:color w:val="000000"/>
          <w:sz w:val="20"/>
          <w:szCs w:val="18"/>
        </w:rPr>
        <w:t xml:space="preserve">Przez siłę wyższą rozumie się zdarzenia zewnętrzne, niezależne od ZHP oraz </w:t>
      </w:r>
      <w:r w:rsidR="00F04A17" w:rsidRPr="00C004BC">
        <w:rPr>
          <w:color w:val="000000"/>
          <w:sz w:val="20"/>
          <w:szCs w:val="18"/>
        </w:rPr>
        <w:t>u</w:t>
      </w:r>
      <w:r w:rsidRPr="00C004BC">
        <w:rPr>
          <w:color w:val="000000"/>
          <w:sz w:val="20"/>
          <w:szCs w:val="18"/>
        </w:rPr>
        <w:t xml:space="preserve">czestnika, a także niemożliwe do przewodzenia, takie jak w szczególności: wojna, pożar, epidemia, powódź, blokady komunikacyjne, kataklizmy społeczne, itp., które zasadniczo utrudniają lub uniemożliwiają zrealizowanie celu obejmującego wypoczynek organizowany przez ZHP dla </w:t>
      </w:r>
      <w:r w:rsidR="00F04A17" w:rsidRPr="00C004BC">
        <w:rPr>
          <w:color w:val="000000"/>
          <w:sz w:val="20"/>
          <w:szCs w:val="18"/>
        </w:rPr>
        <w:t>u</w:t>
      </w:r>
      <w:r w:rsidRPr="00C004BC">
        <w:rPr>
          <w:color w:val="000000"/>
          <w:sz w:val="20"/>
          <w:szCs w:val="18"/>
        </w:rPr>
        <w:t>czestnika, a których nie można było przewidzieć ani im zapobiec lub przezwyciężyć poprzez działanie z zachowaniem należytej staranności.</w:t>
      </w:r>
      <w:del w:id="1" w:author="Brzuska Dariusz" w:date="2020-06-03T16:34:00Z">
        <w:r w:rsidRPr="00C004BC" w:rsidDel="00F04A17">
          <w:rPr>
            <w:color w:val="000000"/>
            <w:sz w:val="20"/>
            <w:szCs w:val="18"/>
          </w:rPr>
          <w:delText xml:space="preserve"> </w:delText>
        </w:r>
      </w:del>
    </w:p>
    <w:p w14:paraId="2DD19443" w14:textId="1117E9AD" w:rsidR="00644AD0" w:rsidRPr="00C004BC" w:rsidRDefault="00644AD0" w:rsidP="00B04779">
      <w:pPr>
        <w:pStyle w:val="Akapitzlist"/>
        <w:numPr>
          <w:ilvl w:val="0"/>
          <w:numId w:val="29"/>
        </w:numPr>
        <w:ind w:left="360"/>
        <w:rPr>
          <w:color w:val="000000"/>
          <w:sz w:val="20"/>
          <w:szCs w:val="18"/>
        </w:rPr>
      </w:pPr>
      <w:r w:rsidRPr="00C004BC">
        <w:rPr>
          <w:color w:val="000000"/>
          <w:sz w:val="20"/>
          <w:szCs w:val="18"/>
        </w:rPr>
        <w:t>ile więc okoliczność rozumiana jako siła wy</w:t>
      </w:r>
      <w:r w:rsidR="00CC141E" w:rsidRPr="00C004BC">
        <w:rPr>
          <w:color w:val="000000"/>
          <w:sz w:val="20"/>
          <w:szCs w:val="18"/>
        </w:rPr>
        <w:t>ż</w:t>
      </w:r>
      <w:r w:rsidRPr="00C004BC">
        <w:rPr>
          <w:color w:val="000000"/>
          <w:sz w:val="20"/>
          <w:szCs w:val="18"/>
        </w:rPr>
        <w:t xml:space="preserve">sza wystąpi, a dodatkowo ta okoliczność będzie zasadniczo utrudniać (lub uniemożliwiać) zrealizowanie celu obejmującego wypoczynek organizowany przez ZHP dla </w:t>
      </w:r>
      <w:r w:rsidR="00F04A17" w:rsidRPr="00C004BC">
        <w:rPr>
          <w:color w:val="000000"/>
          <w:sz w:val="20"/>
          <w:szCs w:val="18"/>
        </w:rPr>
        <w:t>u</w:t>
      </w:r>
      <w:r w:rsidRPr="00C004BC">
        <w:rPr>
          <w:color w:val="000000"/>
          <w:sz w:val="20"/>
          <w:szCs w:val="18"/>
        </w:rPr>
        <w:t>czestnika, istnieje obowiązek poinformowania o tym drugiej strony na piśmie. W takim wypadku:</w:t>
      </w:r>
    </w:p>
    <w:p w14:paraId="5C31A03C" w14:textId="77777777" w:rsidR="005B7EBD" w:rsidRPr="00C004BC" w:rsidRDefault="00F04A17" w:rsidP="00B04779">
      <w:pPr>
        <w:pStyle w:val="Akapitzlist"/>
        <w:numPr>
          <w:ilvl w:val="1"/>
          <w:numId w:val="29"/>
        </w:numPr>
        <w:rPr>
          <w:color w:val="000000"/>
          <w:sz w:val="20"/>
          <w:szCs w:val="18"/>
        </w:rPr>
      </w:pPr>
      <w:r w:rsidRPr="00C004BC">
        <w:rPr>
          <w:color w:val="000000"/>
          <w:sz w:val="20"/>
          <w:szCs w:val="18"/>
        </w:rPr>
        <w:t xml:space="preserve">O </w:t>
      </w:r>
      <w:r w:rsidR="00644AD0" w:rsidRPr="00C004BC">
        <w:rPr>
          <w:color w:val="000000"/>
          <w:sz w:val="20"/>
          <w:szCs w:val="18"/>
        </w:rPr>
        <w:t xml:space="preserve">ile działanie siły wyższej będzie zasadniczo utrudniać zrealizowanie celu obejmującego wypoczynek organizowany przez ZHP dla </w:t>
      </w:r>
      <w:r w:rsidRPr="00C004BC">
        <w:rPr>
          <w:color w:val="000000"/>
          <w:sz w:val="20"/>
          <w:szCs w:val="18"/>
        </w:rPr>
        <w:t>u</w:t>
      </w:r>
      <w:r w:rsidR="00644AD0" w:rsidRPr="00C004BC">
        <w:rPr>
          <w:color w:val="000000"/>
          <w:sz w:val="20"/>
          <w:szCs w:val="18"/>
        </w:rPr>
        <w:t xml:space="preserve">czestnika, to wówczas strony uzgodnią wspólnie działania, jakie mogą być podjęte w celu usunięcia skutków działania siły wyższej, celem umożliwienia zorganizowania wypoczynku przez ZHP dla </w:t>
      </w:r>
      <w:r w:rsidRPr="00C004BC">
        <w:rPr>
          <w:color w:val="000000"/>
          <w:sz w:val="20"/>
          <w:szCs w:val="18"/>
        </w:rPr>
        <w:t>u</w:t>
      </w:r>
      <w:r w:rsidR="00644AD0" w:rsidRPr="00C004BC">
        <w:rPr>
          <w:color w:val="000000"/>
          <w:sz w:val="20"/>
          <w:szCs w:val="18"/>
        </w:rPr>
        <w:t>czestnika;</w:t>
      </w:r>
    </w:p>
    <w:p w14:paraId="76DD0C17" w14:textId="77777777" w:rsidR="005B7EBD" w:rsidRPr="00C004BC" w:rsidRDefault="00F04A17" w:rsidP="00B04779">
      <w:pPr>
        <w:pStyle w:val="Akapitzlist"/>
        <w:numPr>
          <w:ilvl w:val="1"/>
          <w:numId w:val="29"/>
        </w:numPr>
        <w:rPr>
          <w:color w:val="000000"/>
          <w:sz w:val="20"/>
          <w:szCs w:val="18"/>
        </w:rPr>
      </w:pPr>
      <w:r w:rsidRPr="00C004BC">
        <w:rPr>
          <w:color w:val="000000"/>
          <w:sz w:val="20"/>
          <w:szCs w:val="18"/>
        </w:rPr>
        <w:t xml:space="preserve">O </w:t>
      </w:r>
      <w:r w:rsidR="00644AD0" w:rsidRPr="00C004BC">
        <w:rPr>
          <w:color w:val="000000"/>
          <w:sz w:val="20"/>
          <w:szCs w:val="18"/>
        </w:rPr>
        <w:t xml:space="preserve">ile działanie siły wyższej uniemożliwi zrealizowanie celu obejmującego wypoczynek organizowany przez ZHP dla </w:t>
      </w:r>
      <w:r w:rsidRPr="00C004BC">
        <w:rPr>
          <w:color w:val="000000"/>
          <w:sz w:val="20"/>
          <w:szCs w:val="18"/>
        </w:rPr>
        <w:t>u</w:t>
      </w:r>
      <w:r w:rsidR="00644AD0" w:rsidRPr="00C004BC">
        <w:rPr>
          <w:color w:val="000000"/>
          <w:sz w:val="20"/>
          <w:szCs w:val="18"/>
        </w:rPr>
        <w:t xml:space="preserve">czestnika, to w takim przypadku stosunek prawny łączący ZHP oraz </w:t>
      </w:r>
      <w:r w:rsidRPr="00C004BC">
        <w:rPr>
          <w:color w:val="000000"/>
          <w:sz w:val="20"/>
          <w:szCs w:val="18"/>
        </w:rPr>
        <w:t>u</w:t>
      </w:r>
      <w:r w:rsidR="00644AD0" w:rsidRPr="00C004BC">
        <w:rPr>
          <w:color w:val="000000"/>
          <w:sz w:val="20"/>
          <w:szCs w:val="18"/>
        </w:rPr>
        <w:t xml:space="preserve">czestnika wygasa. </w:t>
      </w:r>
    </w:p>
    <w:p w14:paraId="1925B695" w14:textId="5E186C76" w:rsidR="00644AD0" w:rsidRPr="00C004BC" w:rsidRDefault="00644AD0" w:rsidP="00B04779">
      <w:pPr>
        <w:pStyle w:val="Akapitzlist"/>
        <w:numPr>
          <w:ilvl w:val="0"/>
          <w:numId w:val="29"/>
        </w:numPr>
        <w:ind w:left="360"/>
        <w:rPr>
          <w:color w:val="000000"/>
          <w:sz w:val="20"/>
          <w:szCs w:val="18"/>
        </w:rPr>
      </w:pPr>
      <w:r w:rsidRPr="00C004BC">
        <w:rPr>
          <w:color w:val="000000"/>
          <w:sz w:val="20"/>
          <w:szCs w:val="18"/>
        </w:rPr>
        <w:t xml:space="preserve">W przypadku, o którym mowa w pkt 3 </w:t>
      </w:r>
      <w:r w:rsidR="00E101F3" w:rsidRPr="00C004BC">
        <w:rPr>
          <w:color w:val="000000"/>
          <w:sz w:val="20"/>
          <w:szCs w:val="18"/>
        </w:rPr>
        <w:t xml:space="preserve">lit. </w:t>
      </w:r>
      <w:r w:rsidRPr="00C004BC">
        <w:rPr>
          <w:color w:val="000000"/>
          <w:sz w:val="20"/>
          <w:szCs w:val="18"/>
        </w:rPr>
        <w:t xml:space="preserve">b, </w:t>
      </w:r>
      <w:r w:rsidR="00F04A17" w:rsidRPr="00C004BC">
        <w:rPr>
          <w:color w:val="000000"/>
          <w:sz w:val="20"/>
          <w:szCs w:val="18"/>
        </w:rPr>
        <w:t>u</w:t>
      </w:r>
      <w:r w:rsidRPr="00C004BC">
        <w:rPr>
          <w:color w:val="000000"/>
          <w:sz w:val="20"/>
          <w:szCs w:val="18"/>
        </w:rPr>
        <w:t xml:space="preserve">czestnikowi nie przysługują względem ZHP jakiekolwiek roszczenia odszkodowawcze będące skutkiem tego, że dany wypoczynek nie doszedł do skutku. W takim przypadku </w:t>
      </w:r>
      <w:r w:rsidR="00F04A17" w:rsidRPr="00C004BC">
        <w:rPr>
          <w:color w:val="000000"/>
          <w:sz w:val="20"/>
          <w:szCs w:val="18"/>
        </w:rPr>
        <w:t>u</w:t>
      </w:r>
      <w:r w:rsidRPr="00C004BC">
        <w:rPr>
          <w:color w:val="000000"/>
          <w:sz w:val="20"/>
          <w:szCs w:val="18"/>
        </w:rPr>
        <w:t xml:space="preserve">czestnik, w związku z wcześniej dokonaną na rzecz ZHP wpłatą, może domagać się zwrotu kwoty faktycznie przez </w:t>
      </w:r>
      <w:r w:rsidRPr="00C004BC">
        <w:rPr>
          <w:color w:val="000000"/>
          <w:sz w:val="20"/>
          <w:szCs w:val="18"/>
        </w:rPr>
        <w:lastRenderedPageBreak/>
        <w:t xml:space="preserve">niego wpłaconej, przy czym kwota ta będzie pomniejszona o rzeczywiste koszty poniesione przez ZHP na poczet wypoczynku organizowanego dla </w:t>
      </w:r>
      <w:r w:rsidR="00F04A17" w:rsidRPr="00C004BC">
        <w:rPr>
          <w:color w:val="000000"/>
          <w:sz w:val="20"/>
          <w:szCs w:val="18"/>
        </w:rPr>
        <w:t>u</w:t>
      </w:r>
      <w:r w:rsidRPr="00C004BC">
        <w:rPr>
          <w:color w:val="000000"/>
          <w:sz w:val="20"/>
          <w:szCs w:val="18"/>
        </w:rPr>
        <w:t xml:space="preserve">czestnika. </w:t>
      </w:r>
    </w:p>
    <w:p w14:paraId="56DA3F14" w14:textId="77777777" w:rsidR="00644AD0" w:rsidRPr="00C004BC" w:rsidRDefault="00644AD0" w:rsidP="00B04779">
      <w:pPr>
        <w:pStyle w:val="Akapitzlist"/>
        <w:numPr>
          <w:ilvl w:val="0"/>
          <w:numId w:val="29"/>
        </w:numPr>
        <w:ind w:left="360"/>
        <w:rPr>
          <w:color w:val="000000"/>
          <w:sz w:val="20"/>
          <w:szCs w:val="18"/>
        </w:rPr>
      </w:pPr>
      <w:r w:rsidRPr="00C004BC">
        <w:rPr>
          <w:color w:val="000000"/>
          <w:sz w:val="20"/>
          <w:szCs w:val="18"/>
        </w:rPr>
        <w:t xml:space="preserve">Uczestnik jednocześnie przyjmuje do wiadomości i akceptuje, że na dzień wygaśnięcia stosunku prawnego łączącego ZHP z </w:t>
      </w:r>
      <w:r w:rsidR="00F04A17" w:rsidRPr="00C004BC">
        <w:rPr>
          <w:color w:val="000000"/>
          <w:sz w:val="20"/>
          <w:szCs w:val="18"/>
        </w:rPr>
        <w:t>u</w:t>
      </w:r>
      <w:r w:rsidRPr="00C004BC">
        <w:rPr>
          <w:color w:val="000000"/>
          <w:sz w:val="20"/>
          <w:szCs w:val="18"/>
        </w:rPr>
        <w:t xml:space="preserve">czestnikiem, w związku z wystąpieniem siły wyższej, może zaistnieć sytuacja, w której cała dokonana przez </w:t>
      </w:r>
      <w:r w:rsidR="00F04A17" w:rsidRPr="00C004BC">
        <w:rPr>
          <w:color w:val="000000"/>
          <w:sz w:val="20"/>
          <w:szCs w:val="18"/>
        </w:rPr>
        <w:t>u</w:t>
      </w:r>
      <w:r w:rsidRPr="00C004BC">
        <w:rPr>
          <w:color w:val="000000"/>
          <w:sz w:val="20"/>
          <w:szCs w:val="18"/>
        </w:rPr>
        <w:t>czestnika wpłata została już wydatkowana na poczet orga</w:t>
      </w:r>
      <w:r w:rsidR="00C15431" w:rsidRPr="00C004BC">
        <w:rPr>
          <w:color w:val="000000"/>
          <w:sz w:val="20"/>
          <w:szCs w:val="18"/>
        </w:rPr>
        <w:t>nizowanego dla niego wypoczynku</w:t>
      </w:r>
      <w:r w:rsidRPr="00C004BC">
        <w:rPr>
          <w:color w:val="000000"/>
          <w:sz w:val="20"/>
          <w:szCs w:val="18"/>
        </w:rPr>
        <w:t xml:space="preserve">, a także sytuacja, w której ZHP wydatkował na poczet wypoczynku organizowanego dla </w:t>
      </w:r>
      <w:r w:rsidR="00F04A17" w:rsidRPr="00C004BC">
        <w:rPr>
          <w:color w:val="000000"/>
          <w:sz w:val="20"/>
          <w:szCs w:val="18"/>
        </w:rPr>
        <w:t>u</w:t>
      </w:r>
      <w:r w:rsidRPr="00C004BC">
        <w:rPr>
          <w:color w:val="000000"/>
          <w:sz w:val="20"/>
          <w:szCs w:val="18"/>
        </w:rPr>
        <w:t xml:space="preserve">czestnika kwotę wyższą, niż przez niego wpłacona, a to z uwagi na zaległości </w:t>
      </w:r>
      <w:r w:rsidR="00F04A17" w:rsidRPr="00C004BC">
        <w:rPr>
          <w:color w:val="000000"/>
          <w:sz w:val="20"/>
          <w:szCs w:val="18"/>
        </w:rPr>
        <w:t>u</w:t>
      </w:r>
      <w:r w:rsidR="00C15431" w:rsidRPr="00C004BC">
        <w:rPr>
          <w:color w:val="000000"/>
          <w:sz w:val="20"/>
          <w:szCs w:val="18"/>
        </w:rPr>
        <w:t>czestnika we wpłatach</w:t>
      </w:r>
      <w:r w:rsidRPr="00C004BC">
        <w:rPr>
          <w:color w:val="000000"/>
          <w:sz w:val="20"/>
          <w:szCs w:val="18"/>
        </w:rPr>
        <w:t xml:space="preserve">. W tym ostatnim przypadku, mimo wygaśnięcia stosunku prawnego łączącego ZHP z </w:t>
      </w:r>
      <w:r w:rsidR="00F04A17" w:rsidRPr="00C004BC">
        <w:rPr>
          <w:color w:val="000000"/>
          <w:sz w:val="20"/>
          <w:szCs w:val="18"/>
        </w:rPr>
        <w:t>u</w:t>
      </w:r>
      <w:r w:rsidRPr="00C004BC">
        <w:rPr>
          <w:color w:val="000000"/>
          <w:sz w:val="20"/>
          <w:szCs w:val="18"/>
        </w:rPr>
        <w:t xml:space="preserve">czestnikiem, w związku z działaniem siły wyższej, obowiązkiem </w:t>
      </w:r>
      <w:r w:rsidR="00F04A17" w:rsidRPr="00C004BC">
        <w:rPr>
          <w:color w:val="000000"/>
          <w:sz w:val="20"/>
          <w:szCs w:val="18"/>
        </w:rPr>
        <w:t>u</w:t>
      </w:r>
      <w:r w:rsidRPr="00C004BC">
        <w:rPr>
          <w:color w:val="000000"/>
          <w:sz w:val="20"/>
          <w:szCs w:val="18"/>
        </w:rPr>
        <w:t xml:space="preserve">czestnika jest uzupełnienie tych wpłat. </w:t>
      </w:r>
    </w:p>
    <w:p w14:paraId="0DB2D103" w14:textId="77777777" w:rsidR="00644AD0" w:rsidRPr="00C004BC" w:rsidRDefault="00644AD0" w:rsidP="00B04779">
      <w:pPr>
        <w:pStyle w:val="Akapitzlist"/>
        <w:numPr>
          <w:ilvl w:val="0"/>
          <w:numId w:val="29"/>
        </w:numPr>
        <w:ind w:left="360"/>
        <w:rPr>
          <w:color w:val="000000"/>
          <w:sz w:val="20"/>
          <w:szCs w:val="18"/>
        </w:rPr>
      </w:pPr>
      <w:r w:rsidRPr="00C004BC">
        <w:rPr>
          <w:color w:val="000000"/>
          <w:sz w:val="20"/>
          <w:szCs w:val="18"/>
        </w:rPr>
        <w:t xml:space="preserve">Uczestnik zwolniony jest z obowiązku płatności kwot, których wymagalność przypada po dniu wygaśnięcia stosunku prawnego łączącego ZHP z </w:t>
      </w:r>
      <w:r w:rsidR="00F04A17" w:rsidRPr="00C004BC">
        <w:rPr>
          <w:color w:val="000000"/>
          <w:sz w:val="20"/>
          <w:szCs w:val="18"/>
        </w:rPr>
        <w:t>u</w:t>
      </w:r>
      <w:r w:rsidRPr="00C004BC">
        <w:rPr>
          <w:color w:val="000000"/>
          <w:sz w:val="20"/>
          <w:szCs w:val="18"/>
        </w:rPr>
        <w:t xml:space="preserve">czestnikiem, w związku z wystąpieniem siły wyższej. </w:t>
      </w:r>
    </w:p>
    <w:p w14:paraId="20092567" w14:textId="1C957F5F" w:rsidR="00644AD0" w:rsidRPr="00C004BC" w:rsidRDefault="00644AD0" w:rsidP="00B04779">
      <w:pPr>
        <w:pStyle w:val="Akapitzlist"/>
        <w:numPr>
          <w:ilvl w:val="0"/>
          <w:numId w:val="29"/>
        </w:numPr>
        <w:ind w:left="360"/>
        <w:rPr>
          <w:color w:val="000000"/>
          <w:sz w:val="20"/>
          <w:szCs w:val="18"/>
        </w:rPr>
      </w:pPr>
      <w:r w:rsidRPr="00C004BC">
        <w:rPr>
          <w:color w:val="000000"/>
          <w:sz w:val="20"/>
          <w:szCs w:val="18"/>
        </w:rPr>
        <w:t xml:space="preserve">W sytuacji, w której ZHP oraz </w:t>
      </w:r>
      <w:r w:rsidR="00F04A17" w:rsidRPr="00C004BC">
        <w:rPr>
          <w:color w:val="000000"/>
          <w:sz w:val="20"/>
          <w:szCs w:val="18"/>
        </w:rPr>
        <w:t>u</w:t>
      </w:r>
      <w:r w:rsidRPr="00C004BC">
        <w:rPr>
          <w:color w:val="000000"/>
          <w:sz w:val="20"/>
          <w:szCs w:val="18"/>
        </w:rPr>
        <w:t xml:space="preserve">czestnik nie będą w stanie uzgodnić działań, o których mowa w pkt 3 </w:t>
      </w:r>
      <w:r w:rsidR="00E101F3" w:rsidRPr="00C004BC">
        <w:rPr>
          <w:color w:val="000000"/>
          <w:sz w:val="20"/>
          <w:szCs w:val="18"/>
        </w:rPr>
        <w:t xml:space="preserve">lit. </w:t>
      </w:r>
      <w:r w:rsidRPr="00C004BC">
        <w:rPr>
          <w:color w:val="000000"/>
          <w:sz w:val="20"/>
          <w:szCs w:val="18"/>
        </w:rPr>
        <w:t xml:space="preserve">a, to także wówczas stosunek prawny łączący ZHP oraz </w:t>
      </w:r>
      <w:r w:rsidR="00E101F3" w:rsidRPr="00C004BC">
        <w:rPr>
          <w:color w:val="000000"/>
          <w:sz w:val="20"/>
          <w:szCs w:val="18"/>
        </w:rPr>
        <w:t>u</w:t>
      </w:r>
      <w:r w:rsidRPr="00C004BC">
        <w:rPr>
          <w:color w:val="000000"/>
          <w:sz w:val="20"/>
          <w:szCs w:val="18"/>
        </w:rPr>
        <w:t xml:space="preserve">czestnika wygasa i zastosowanie znajdują pkt 4-6 powyżej. </w:t>
      </w:r>
    </w:p>
    <w:p w14:paraId="2E4422A6" w14:textId="06F20A8F" w:rsidR="00CC141E" w:rsidRPr="00C004BC" w:rsidRDefault="00CC141E" w:rsidP="00CC141E">
      <w:pPr>
        <w:pStyle w:val="Akapitzlist"/>
        <w:numPr>
          <w:ilvl w:val="0"/>
          <w:numId w:val="0"/>
        </w:numPr>
        <w:ind w:left="360"/>
        <w:rPr>
          <w:color w:val="000000"/>
          <w:sz w:val="20"/>
          <w:szCs w:val="18"/>
        </w:rPr>
      </w:pPr>
    </w:p>
    <w:p w14:paraId="0E8BB1AC" w14:textId="202BBCEC" w:rsidR="00CC141E" w:rsidRPr="00C004BC" w:rsidRDefault="00CC141E" w:rsidP="00CC141E">
      <w:pPr>
        <w:pStyle w:val="Akapitzlist"/>
        <w:numPr>
          <w:ilvl w:val="0"/>
          <w:numId w:val="0"/>
        </w:numPr>
        <w:ind w:left="360"/>
        <w:rPr>
          <w:color w:val="000000"/>
          <w:sz w:val="20"/>
          <w:szCs w:val="18"/>
        </w:rPr>
      </w:pPr>
    </w:p>
    <w:p w14:paraId="709337FA" w14:textId="56C86313" w:rsidR="009D484E" w:rsidRPr="00C004BC" w:rsidRDefault="00CC141E" w:rsidP="0078650A">
      <w:pPr>
        <w:pStyle w:val="Akapitzlist"/>
        <w:numPr>
          <w:ilvl w:val="0"/>
          <w:numId w:val="0"/>
        </w:numPr>
        <w:ind w:left="360"/>
        <w:rPr>
          <w:sz w:val="20"/>
          <w:szCs w:val="18"/>
        </w:rPr>
      </w:pPr>
      <w:r w:rsidRPr="00C004BC">
        <w:rPr>
          <w:sz w:val="20"/>
          <w:szCs w:val="18"/>
        </w:rPr>
        <w:t>Informujemy, że w nagłych wypadkach będziemy podejmowali próby skontaktowania się z rodzicami lub opiekunami uczestników niepełnoletnich dostępnymi nam sposobami w oparciu o dane podane w karcie kwalifikacyjnej wraz z dodatkiem. Jeśli nie uda nam się nawiązać kontaktu, a sytuacja będzie tego wymagała, będziemy podejmowali wszelkie działania zmierzające do ochrony zdrowia i życia uczestnika. Organizatorzy nie ponoszą odpowiedzialności za brak kontaktu w przypadku podania niepełnych bądź nieprawdziwych danych kontaktowych.</w:t>
      </w:r>
    </w:p>
    <w:p w14:paraId="19EC9492" w14:textId="1DE4E0DD" w:rsidR="00183B1A" w:rsidRPr="00C004BC" w:rsidRDefault="00183B1A">
      <w:pPr>
        <w:pStyle w:val="ZAh2"/>
        <w:rPr>
          <w:sz w:val="20"/>
          <w:szCs w:val="18"/>
        </w:rPr>
      </w:pPr>
      <w:r w:rsidRPr="00C004BC">
        <w:rPr>
          <w:color w:val="000000"/>
          <w:sz w:val="20"/>
          <w:szCs w:val="18"/>
        </w:rPr>
        <w:t>Dodatkowe informacje</w:t>
      </w:r>
    </w:p>
    <w:p w14:paraId="240C68B4" w14:textId="32757106" w:rsidR="00183B1A" w:rsidRPr="00C004BC" w:rsidRDefault="00183B1A">
      <w:pPr>
        <w:rPr>
          <w:sz w:val="20"/>
          <w:szCs w:val="18"/>
        </w:rPr>
      </w:pPr>
      <w:r w:rsidRPr="00C004BC">
        <w:rPr>
          <w:color w:val="000000"/>
          <w:sz w:val="20"/>
          <w:szCs w:val="18"/>
        </w:rPr>
        <w:t xml:space="preserve">Podczas </w:t>
      </w:r>
      <w:r w:rsidRPr="00C004BC">
        <w:rPr>
          <w:rStyle w:val="ZAdowypelnienia"/>
          <w:color w:val="000000"/>
          <w:sz w:val="20"/>
          <w:szCs w:val="18"/>
        </w:rPr>
        <w:tab/>
      </w:r>
      <w:r w:rsidR="00991B13" w:rsidRPr="00C004BC">
        <w:rPr>
          <w:rStyle w:val="ZAdowypelnienia"/>
          <w:i w:val="0"/>
          <w:iCs/>
          <w:color w:val="000000"/>
          <w:sz w:val="20"/>
          <w:szCs w:val="18"/>
        </w:rPr>
        <w:t>Obozu</w:t>
      </w:r>
      <w:r w:rsidRPr="00C004BC">
        <w:rPr>
          <w:rStyle w:val="ZAdowypelnienia"/>
          <w:color w:val="000000"/>
          <w:sz w:val="20"/>
          <w:szCs w:val="18"/>
        </w:rPr>
        <w:tab/>
      </w:r>
      <w:r w:rsidRPr="00C004BC">
        <w:rPr>
          <w:color w:val="000000"/>
          <w:sz w:val="20"/>
          <w:szCs w:val="18"/>
        </w:rPr>
        <w:t xml:space="preserve"> niepełnoletni uczestnicy mogą być zabierani z terenu </w:t>
      </w:r>
      <w:r w:rsidRPr="00C004BC">
        <w:rPr>
          <w:rStyle w:val="ZAdowypelnienia"/>
          <w:color w:val="000000"/>
          <w:sz w:val="20"/>
          <w:szCs w:val="18"/>
        </w:rPr>
        <w:tab/>
      </w:r>
      <w:r w:rsidR="00991B13" w:rsidRPr="00C004BC">
        <w:rPr>
          <w:rStyle w:val="ZAdowypelnienia"/>
          <w:i w:val="0"/>
          <w:iCs/>
          <w:color w:val="000000"/>
          <w:sz w:val="20"/>
          <w:szCs w:val="18"/>
        </w:rPr>
        <w:t>Obozu</w:t>
      </w:r>
      <w:r w:rsidRPr="00C004BC">
        <w:rPr>
          <w:rStyle w:val="ZAdowypelnienia"/>
          <w:color w:val="000000"/>
          <w:sz w:val="20"/>
          <w:szCs w:val="18"/>
        </w:rPr>
        <w:tab/>
      </w:r>
      <w:r w:rsidRPr="00C004BC">
        <w:rPr>
          <w:color w:val="000000"/>
          <w:sz w:val="20"/>
          <w:szCs w:val="18"/>
        </w:rPr>
        <w:t xml:space="preserve"> wyłącznie przez swych rodziców/opiekunów prawnych. (Jeśli życzą sobie Państwo, by Państwa dziecko mogło być odebrane przez inne osoby (np. członków dalszej rodziny), niezbędne będzie złożenie takiej deklaracji w formie pisemnej w obecności przedstawiciela organizatora formy H</w:t>
      </w:r>
      <w:r w:rsidR="00310EB5" w:rsidRPr="00C004BC">
        <w:rPr>
          <w:color w:val="000000"/>
          <w:sz w:val="20"/>
          <w:szCs w:val="18"/>
        </w:rPr>
        <w:t xml:space="preserve">arcerskiej </w:t>
      </w:r>
      <w:r w:rsidRPr="00C004BC">
        <w:rPr>
          <w:color w:val="000000"/>
          <w:sz w:val="20"/>
          <w:szCs w:val="18"/>
        </w:rPr>
        <w:t>A</w:t>
      </w:r>
      <w:r w:rsidR="00310EB5" w:rsidRPr="00C004BC">
        <w:rPr>
          <w:color w:val="000000"/>
          <w:sz w:val="20"/>
          <w:szCs w:val="18"/>
        </w:rPr>
        <w:t xml:space="preserve">kcji </w:t>
      </w:r>
      <w:r w:rsidRPr="00C004BC">
        <w:rPr>
          <w:color w:val="000000"/>
          <w:sz w:val="20"/>
          <w:szCs w:val="18"/>
        </w:rPr>
        <w:t>L</w:t>
      </w:r>
      <w:r w:rsidR="00310EB5" w:rsidRPr="00C004BC">
        <w:rPr>
          <w:color w:val="000000"/>
          <w:sz w:val="20"/>
          <w:szCs w:val="18"/>
        </w:rPr>
        <w:t xml:space="preserve">etniej </w:t>
      </w:r>
      <w:r w:rsidRPr="00C004BC">
        <w:rPr>
          <w:color w:val="000000"/>
          <w:sz w:val="20"/>
          <w:szCs w:val="18"/>
        </w:rPr>
        <w:t>i</w:t>
      </w:r>
      <w:r w:rsidR="00310EB5" w:rsidRPr="00C004BC">
        <w:rPr>
          <w:color w:val="000000"/>
          <w:sz w:val="20"/>
          <w:szCs w:val="18"/>
        </w:rPr>
        <w:t xml:space="preserve"> </w:t>
      </w:r>
      <w:r w:rsidRPr="00C004BC">
        <w:rPr>
          <w:color w:val="000000"/>
          <w:sz w:val="20"/>
          <w:szCs w:val="18"/>
        </w:rPr>
        <w:t>Z</w:t>
      </w:r>
      <w:r w:rsidR="00310EB5" w:rsidRPr="00C004BC">
        <w:rPr>
          <w:color w:val="000000"/>
          <w:sz w:val="20"/>
          <w:szCs w:val="18"/>
        </w:rPr>
        <w:t>imowej</w:t>
      </w:r>
      <w:r w:rsidRPr="00C004BC">
        <w:rPr>
          <w:color w:val="000000"/>
          <w:sz w:val="20"/>
          <w:szCs w:val="18"/>
        </w:rPr>
        <w:t>.)</w:t>
      </w:r>
    </w:p>
    <w:p w14:paraId="11CB4B01" w14:textId="2AF825A6" w:rsidR="0056589B" w:rsidRPr="00C004BC" w:rsidRDefault="0056589B" w:rsidP="0056589B">
      <w:pPr>
        <w:rPr>
          <w:iCs/>
          <w:color w:val="0070C0"/>
          <w:sz w:val="20"/>
          <w:szCs w:val="18"/>
        </w:rPr>
      </w:pPr>
    </w:p>
    <w:p w14:paraId="597E13A0" w14:textId="77777777" w:rsidR="0056589B" w:rsidRPr="00C004BC" w:rsidRDefault="0056589B" w:rsidP="00B04779">
      <w:pPr>
        <w:numPr>
          <w:ilvl w:val="0"/>
          <w:numId w:val="11"/>
        </w:numPr>
        <w:ind w:left="284" w:hanging="284"/>
        <w:rPr>
          <w:iCs/>
          <w:sz w:val="20"/>
          <w:szCs w:val="18"/>
        </w:rPr>
      </w:pPr>
      <w:r w:rsidRPr="00C004BC">
        <w:rPr>
          <w:iCs/>
          <w:sz w:val="20"/>
          <w:szCs w:val="18"/>
        </w:rPr>
        <w:t>Uczestnicy obozu-harcerze są zobowiązani uczestniczyć w załadunku sprzętu przy transporcie na miejsce obozowania, w załadunku sprzętu pod koniec trwania obozu oraz w rozładunku w magazynie pod koniec trwania obozu (wieczorem ostatniego dnia obozu) lub tuż po zakończeniu obozu. Nieobecność musi być uzgodniona z komendantem podobozu lub drużynowym.</w:t>
      </w:r>
    </w:p>
    <w:p w14:paraId="54C3B3C5" w14:textId="4D035E4E" w:rsidR="0056589B" w:rsidRPr="00C004BC" w:rsidRDefault="152615A7" w:rsidP="00B04779">
      <w:pPr>
        <w:numPr>
          <w:ilvl w:val="0"/>
          <w:numId w:val="11"/>
        </w:numPr>
        <w:ind w:left="284" w:hanging="284"/>
        <w:rPr>
          <w:iCs/>
          <w:sz w:val="20"/>
          <w:szCs w:val="18"/>
        </w:rPr>
      </w:pPr>
      <w:r w:rsidRPr="00C004BC">
        <w:rPr>
          <w:iCs/>
          <w:sz w:val="20"/>
          <w:szCs w:val="18"/>
        </w:rPr>
        <w:t>Uczestnicy obozu – harcerze – sami rozstawiają dla siebie namioty (typu duża 10), budują urządzenia namiotowe, uczestniczą w budowie wspólnie wykorzystywanych urządzeń obozowych (świetlice, elementy wystroju obozu itp.). Uczestnicy będą sobie budować prycze</w:t>
      </w:r>
      <w:r w:rsidR="00CD7284" w:rsidRPr="00C004BC">
        <w:rPr>
          <w:iCs/>
          <w:sz w:val="20"/>
          <w:szCs w:val="18"/>
        </w:rPr>
        <w:t xml:space="preserve">. </w:t>
      </w:r>
      <w:r w:rsidRPr="00C004BC">
        <w:rPr>
          <w:iCs/>
          <w:sz w:val="20"/>
          <w:szCs w:val="18"/>
        </w:rPr>
        <w:t>Przy końcu obozu całe wyposażenie jest wspólnymi siłami demontowane, a namioty zwijane. Prace te są wykonywane z wykorzystaniem narzędzi takich</w:t>
      </w:r>
      <w:r w:rsidR="00071DEA" w:rsidRPr="00C004BC">
        <w:rPr>
          <w:iCs/>
          <w:sz w:val="20"/>
          <w:szCs w:val="18"/>
        </w:rPr>
        <w:t>,</w:t>
      </w:r>
      <w:r w:rsidRPr="00C004BC">
        <w:rPr>
          <w:iCs/>
          <w:sz w:val="20"/>
          <w:szCs w:val="18"/>
        </w:rPr>
        <w:t xml:space="preserve"> jak piła, młotek, toporek, szpadel itp. Uczestnicy są szkoleni i wykorzystują umiejętności cięcia, rąbania, wbijania i wyciągania gwoździ, kopania, wiązania prostych węzłów. Przed przystąpieniem do pracy uczestnicy zapoznają się z zasadami bezpiecznej pracy, niemniej możliwe są urazy związane z korzystaniem z narzędzi i wykonywaniem wymienionych prac. Wszystkie powyższe działania są elementami harcerskiego procesu wychowania.</w:t>
      </w:r>
    </w:p>
    <w:p w14:paraId="5B6BFE4D" w14:textId="56745FD7" w:rsidR="0056589B" w:rsidRPr="00C004BC" w:rsidRDefault="0056589B" w:rsidP="00B04779">
      <w:pPr>
        <w:numPr>
          <w:ilvl w:val="0"/>
          <w:numId w:val="11"/>
        </w:numPr>
        <w:ind w:left="284" w:hanging="284"/>
        <w:rPr>
          <w:iCs/>
          <w:sz w:val="20"/>
          <w:szCs w:val="18"/>
        </w:rPr>
      </w:pPr>
      <w:r w:rsidRPr="00C004BC">
        <w:rPr>
          <w:iCs/>
          <w:sz w:val="20"/>
          <w:szCs w:val="18"/>
        </w:rPr>
        <w:t>Harcerki i harcerze pełnią, wg. ustalonego grafiku, służby obozowe: kuchenną (pomoc w przygotowaniu posiłków i ich wydawanie, sprzątanie</w:t>
      </w:r>
      <w:r w:rsidR="00CD7284" w:rsidRPr="00C004BC">
        <w:rPr>
          <w:iCs/>
          <w:sz w:val="20"/>
          <w:szCs w:val="18"/>
        </w:rPr>
        <w:t xml:space="preserve">) i </w:t>
      </w:r>
      <w:r w:rsidRPr="00C004BC">
        <w:rPr>
          <w:iCs/>
          <w:sz w:val="20"/>
          <w:szCs w:val="18"/>
        </w:rPr>
        <w:t>wartowniczą (dozór terenu obozu w dzień i w nocy).</w:t>
      </w:r>
    </w:p>
    <w:p w14:paraId="5907C708" w14:textId="77777777" w:rsidR="0056589B" w:rsidRPr="00C004BC" w:rsidRDefault="152615A7" w:rsidP="00B04779">
      <w:pPr>
        <w:numPr>
          <w:ilvl w:val="0"/>
          <w:numId w:val="11"/>
        </w:numPr>
        <w:ind w:left="284" w:hanging="284"/>
        <w:rPr>
          <w:iCs/>
          <w:sz w:val="20"/>
          <w:szCs w:val="18"/>
        </w:rPr>
      </w:pPr>
      <w:r w:rsidRPr="00C004BC">
        <w:rPr>
          <w:iCs/>
          <w:sz w:val="20"/>
          <w:szCs w:val="18"/>
        </w:rPr>
        <w:t>Harcerki i harcerze są podzieleni na zastępy, które są najmniejszymi jednostkami organizacyjnymi na obozie. Zastęp jest zakwaterowany w jednym namiocie, większość zadań programowych, czynności organizacyjnych i porządkowych oraz służb jest wykonywana zastępem. Zastępem dowodzi zastępowy - doświadczony rówieśnik lub nieco starszy uczestnik, którego zadaniem jest kierowanie zastępem i który jest uprawniony do wydawania członkom zastępu niezbędnych poleceń.</w:t>
      </w:r>
    </w:p>
    <w:p w14:paraId="1A6B6FCD" w14:textId="77777777" w:rsidR="0056589B" w:rsidRPr="00C004BC" w:rsidRDefault="0056589B" w:rsidP="00B04779">
      <w:pPr>
        <w:numPr>
          <w:ilvl w:val="0"/>
          <w:numId w:val="11"/>
        </w:numPr>
        <w:ind w:left="284" w:hanging="284"/>
        <w:rPr>
          <w:iCs/>
          <w:sz w:val="20"/>
          <w:szCs w:val="18"/>
        </w:rPr>
      </w:pPr>
      <w:r w:rsidRPr="00C004BC">
        <w:rPr>
          <w:iCs/>
          <w:sz w:val="20"/>
          <w:szCs w:val="18"/>
        </w:rPr>
        <w:t>Specyfika pracy harcerskiej polega na tym, że niejednokrotnie zastępy lub inne zespoły uczestników wykonują zadania na terenie obozu lub poza nim, w okolicy obozu, pod kierownictwem wyłącznie małoletniego zastępowego lub innego bardziej doświadczonego harcerza, bez bezpośredniego nadzoru osób dorosłych. Instruktorzy odpowiadają za bezpieczeństwo uczestników przez cały czas i organizują zajęcia z uwzględnieniem zasad bezpieczeństwa, ale znaczna część aktywności harcerskiej jest realizowana przez uczestników samodzielnie, bez bezpośredniej obecności instruktorów.</w:t>
      </w:r>
    </w:p>
    <w:p w14:paraId="26ACC28C" w14:textId="59A399EC" w:rsidR="0056589B" w:rsidRPr="00C004BC" w:rsidRDefault="00CD7284" w:rsidP="00B04779">
      <w:pPr>
        <w:numPr>
          <w:ilvl w:val="0"/>
          <w:numId w:val="11"/>
        </w:numPr>
        <w:ind w:left="284" w:hanging="284"/>
        <w:rPr>
          <w:iCs/>
          <w:sz w:val="20"/>
          <w:szCs w:val="18"/>
        </w:rPr>
      </w:pPr>
      <w:r w:rsidRPr="00C004BC">
        <w:rPr>
          <w:iCs/>
          <w:sz w:val="20"/>
          <w:szCs w:val="18"/>
        </w:rPr>
        <w:t xml:space="preserve">Uczestnicy nie zabierają ze sobą telefonów komórkowych. Codziennie w czasie ciszy poobiedniej rodzice będą mieli możliwość zadzwonienia na kilka podanych wcześniej numerów, by porozmawiać z dzieckiem. </w:t>
      </w:r>
      <w:r w:rsidR="152615A7" w:rsidRPr="00C004BC">
        <w:rPr>
          <w:iCs/>
          <w:sz w:val="20"/>
          <w:szCs w:val="18"/>
        </w:rPr>
        <w:t>Harcerstwo kształtuje samodzielność, która między innymi ma się przejawiać w rozwiązywaniu swoich problemów bez ciągłego wsparcia z zewnątrz. Telefon drużynowego bądź innego członka kadry będzie włączony w określonych godzinach. Numer telefonu będzie podany w osobnej informacji.</w:t>
      </w:r>
    </w:p>
    <w:p w14:paraId="46A2BB63" w14:textId="77777777" w:rsidR="0056589B" w:rsidRPr="00C004BC" w:rsidRDefault="006779E7" w:rsidP="0056589B">
      <w:pPr>
        <w:pStyle w:val="ZAh2"/>
        <w:rPr>
          <w:sz w:val="20"/>
          <w:szCs w:val="18"/>
        </w:rPr>
      </w:pPr>
      <w:r w:rsidRPr="00C004BC">
        <w:rPr>
          <w:sz w:val="20"/>
          <w:szCs w:val="18"/>
        </w:rPr>
        <w:lastRenderedPageBreak/>
        <w:t xml:space="preserve">Regulaminy obowiązujące podczas formy </w:t>
      </w:r>
      <w:proofErr w:type="spellStart"/>
      <w:r w:rsidRPr="00C004BC">
        <w:rPr>
          <w:sz w:val="20"/>
          <w:szCs w:val="18"/>
        </w:rPr>
        <w:t>HALiZ</w:t>
      </w:r>
      <w:proofErr w:type="spellEnd"/>
    </w:p>
    <w:p w14:paraId="6BFBA313" w14:textId="0CB6C664" w:rsidR="006779E7" w:rsidRPr="00C004BC" w:rsidRDefault="006779E7" w:rsidP="152615A7">
      <w:pPr>
        <w:rPr>
          <w:sz w:val="20"/>
          <w:szCs w:val="18"/>
        </w:rPr>
      </w:pPr>
    </w:p>
    <w:p w14:paraId="2FABEF23" w14:textId="77777777" w:rsidR="006779E7" w:rsidRPr="00C004BC" w:rsidRDefault="006779E7" w:rsidP="006779E7">
      <w:pPr>
        <w:rPr>
          <w:iCs/>
          <w:sz w:val="20"/>
          <w:szCs w:val="18"/>
        </w:rPr>
      </w:pPr>
    </w:p>
    <w:p w14:paraId="7201E675" w14:textId="77777777" w:rsidR="006779E7" w:rsidRPr="00C004BC" w:rsidRDefault="00E10D7E" w:rsidP="006779E7">
      <w:pPr>
        <w:rPr>
          <w:iCs/>
          <w:sz w:val="20"/>
          <w:szCs w:val="18"/>
        </w:rPr>
      </w:pPr>
      <w:r w:rsidRPr="00C004BC">
        <w:rPr>
          <w:iCs/>
          <w:sz w:val="20"/>
          <w:szCs w:val="18"/>
        </w:rPr>
        <w:t xml:space="preserve">I. </w:t>
      </w:r>
      <w:r w:rsidR="006779E7" w:rsidRPr="00C004BC">
        <w:rPr>
          <w:iCs/>
          <w:sz w:val="20"/>
          <w:szCs w:val="18"/>
        </w:rPr>
        <w:t>REGULAMIN UCZESTNIKA</w:t>
      </w:r>
    </w:p>
    <w:p w14:paraId="4DF3010D" w14:textId="77777777" w:rsidR="006779E7" w:rsidRPr="00C004BC" w:rsidRDefault="00E10D7E" w:rsidP="006779E7">
      <w:pPr>
        <w:rPr>
          <w:iCs/>
          <w:sz w:val="20"/>
          <w:szCs w:val="18"/>
        </w:rPr>
      </w:pPr>
      <w:r w:rsidRPr="00C004BC">
        <w:rPr>
          <w:iCs/>
          <w:sz w:val="20"/>
          <w:szCs w:val="18"/>
        </w:rPr>
        <w:t>1.</w:t>
      </w:r>
      <w:r w:rsidR="006779E7" w:rsidRPr="00C004BC">
        <w:rPr>
          <w:iCs/>
          <w:sz w:val="20"/>
          <w:szCs w:val="18"/>
        </w:rPr>
        <w:t xml:space="preserve"> Uczestnik obozu ma prawo: </w:t>
      </w:r>
    </w:p>
    <w:p w14:paraId="7E7C34F3" w14:textId="77777777" w:rsidR="006779E7" w:rsidRPr="00C004BC" w:rsidRDefault="006779E7" w:rsidP="00B04779">
      <w:pPr>
        <w:pStyle w:val="Akapitzlist"/>
        <w:numPr>
          <w:ilvl w:val="1"/>
          <w:numId w:val="12"/>
        </w:numPr>
        <w:rPr>
          <w:iCs/>
          <w:sz w:val="20"/>
          <w:szCs w:val="18"/>
        </w:rPr>
      </w:pPr>
      <w:r w:rsidRPr="00C004BC">
        <w:rPr>
          <w:iCs/>
          <w:sz w:val="20"/>
          <w:szCs w:val="18"/>
        </w:rPr>
        <w:t>korzystania ze wszystkich urządzeń obozowych znajdujących się na terenie zgrupowania, </w:t>
      </w:r>
    </w:p>
    <w:p w14:paraId="7E083753" w14:textId="77777777" w:rsidR="006779E7" w:rsidRPr="00C004BC" w:rsidRDefault="006779E7" w:rsidP="00B04779">
      <w:pPr>
        <w:pStyle w:val="Akapitzlist"/>
        <w:numPr>
          <w:ilvl w:val="1"/>
          <w:numId w:val="12"/>
        </w:numPr>
        <w:rPr>
          <w:iCs/>
          <w:sz w:val="20"/>
          <w:szCs w:val="18"/>
        </w:rPr>
      </w:pPr>
      <w:r w:rsidRPr="00C004BC">
        <w:rPr>
          <w:iCs/>
          <w:sz w:val="20"/>
          <w:szCs w:val="18"/>
        </w:rPr>
        <w:t>zgłaszania kadrze uwag o programie oraz organizacji zajęć, które będą w miarę możliwości uwzględniane, </w:t>
      </w:r>
    </w:p>
    <w:p w14:paraId="1C3F5E78" w14:textId="77777777" w:rsidR="006779E7" w:rsidRPr="00C004BC" w:rsidRDefault="006779E7" w:rsidP="00B04779">
      <w:pPr>
        <w:pStyle w:val="Akapitzlist"/>
        <w:numPr>
          <w:ilvl w:val="1"/>
          <w:numId w:val="12"/>
        </w:numPr>
        <w:rPr>
          <w:iCs/>
          <w:sz w:val="20"/>
          <w:szCs w:val="18"/>
        </w:rPr>
      </w:pPr>
      <w:r w:rsidRPr="00C004BC">
        <w:rPr>
          <w:iCs/>
          <w:sz w:val="20"/>
          <w:szCs w:val="18"/>
        </w:rPr>
        <w:t>do udziału w zajęciach programowych organizowanych dla danej grupy wiekowej.</w:t>
      </w:r>
    </w:p>
    <w:p w14:paraId="4617EA0D" w14:textId="77777777" w:rsidR="006779E7" w:rsidRPr="00C004BC" w:rsidRDefault="00E10D7E" w:rsidP="006779E7">
      <w:pPr>
        <w:rPr>
          <w:iCs/>
          <w:sz w:val="20"/>
          <w:szCs w:val="18"/>
        </w:rPr>
      </w:pPr>
      <w:r w:rsidRPr="00C004BC">
        <w:rPr>
          <w:iCs/>
          <w:sz w:val="20"/>
          <w:szCs w:val="18"/>
        </w:rPr>
        <w:t xml:space="preserve">2. </w:t>
      </w:r>
      <w:r w:rsidR="006779E7" w:rsidRPr="00C004BC">
        <w:rPr>
          <w:iCs/>
          <w:sz w:val="20"/>
          <w:szCs w:val="18"/>
        </w:rPr>
        <w:t>Każdy uczestnik obozu ma obowiązek: </w:t>
      </w:r>
    </w:p>
    <w:p w14:paraId="1E7AC101" w14:textId="77777777" w:rsidR="006779E7" w:rsidRPr="00C004BC" w:rsidRDefault="006779E7" w:rsidP="00B04779">
      <w:pPr>
        <w:pStyle w:val="Akapitzlist"/>
        <w:numPr>
          <w:ilvl w:val="1"/>
          <w:numId w:val="12"/>
        </w:numPr>
        <w:rPr>
          <w:iCs/>
          <w:sz w:val="20"/>
          <w:szCs w:val="18"/>
        </w:rPr>
      </w:pPr>
      <w:r w:rsidRPr="00C004BC">
        <w:rPr>
          <w:iCs/>
          <w:sz w:val="20"/>
          <w:szCs w:val="18"/>
        </w:rPr>
        <w:t>bezwzględnego podporządkowania się obowiązującym podczas obozu regulaminom uczestnika, kąpieli, transportu, poruszania się po drogach, służby oraz ochrony przeciwpożarowej. </w:t>
      </w:r>
    </w:p>
    <w:p w14:paraId="664AF364" w14:textId="77777777" w:rsidR="006779E7" w:rsidRPr="00C004BC" w:rsidRDefault="006779E7" w:rsidP="00B04779">
      <w:pPr>
        <w:pStyle w:val="Akapitzlist"/>
        <w:numPr>
          <w:ilvl w:val="1"/>
          <w:numId w:val="12"/>
        </w:numPr>
        <w:rPr>
          <w:iCs/>
          <w:sz w:val="20"/>
          <w:szCs w:val="18"/>
        </w:rPr>
      </w:pPr>
      <w:r w:rsidRPr="00C004BC">
        <w:rPr>
          <w:iCs/>
          <w:sz w:val="20"/>
          <w:szCs w:val="18"/>
        </w:rPr>
        <w:t>podporządkowania się instruktorom i wychowawcom, </w:t>
      </w:r>
    </w:p>
    <w:p w14:paraId="64682DB9" w14:textId="77777777" w:rsidR="006779E7" w:rsidRPr="00C004BC" w:rsidRDefault="006779E7" w:rsidP="00B04779">
      <w:pPr>
        <w:pStyle w:val="Akapitzlist"/>
        <w:numPr>
          <w:ilvl w:val="1"/>
          <w:numId w:val="12"/>
        </w:numPr>
        <w:rPr>
          <w:iCs/>
          <w:sz w:val="20"/>
          <w:szCs w:val="18"/>
        </w:rPr>
      </w:pPr>
      <w:r w:rsidRPr="00C004BC">
        <w:rPr>
          <w:iCs/>
          <w:sz w:val="20"/>
          <w:szCs w:val="18"/>
        </w:rPr>
        <w:t>przestrzegania ustalonego rozkładu dnia, brania udziału w zajęciach, wyznaczonych służbach, życiu swojego obozu, </w:t>
      </w:r>
    </w:p>
    <w:p w14:paraId="0BAF0FB7" w14:textId="77777777" w:rsidR="006779E7" w:rsidRPr="00C004BC" w:rsidRDefault="006779E7" w:rsidP="00B04779">
      <w:pPr>
        <w:pStyle w:val="Akapitzlist"/>
        <w:numPr>
          <w:ilvl w:val="1"/>
          <w:numId w:val="12"/>
        </w:numPr>
        <w:rPr>
          <w:iCs/>
          <w:sz w:val="20"/>
          <w:szCs w:val="18"/>
        </w:rPr>
      </w:pPr>
      <w:r w:rsidRPr="00C004BC">
        <w:rPr>
          <w:iCs/>
          <w:sz w:val="20"/>
          <w:szCs w:val="18"/>
        </w:rPr>
        <w:t>szanowania i zabezpieczenia przed uszkodzeniem lub zniszczeniem sprzętu obozowego i osobistego (Komenda obozu nie bierze odpowiedzialności za uszkodzenia lub zniszczenie sprzętu elektronicznego należącego do uczestnika), </w:t>
      </w:r>
    </w:p>
    <w:p w14:paraId="55FA9C79" w14:textId="77777777" w:rsidR="006779E7" w:rsidRPr="00C004BC" w:rsidRDefault="006779E7" w:rsidP="00B04779">
      <w:pPr>
        <w:pStyle w:val="Akapitzlist"/>
        <w:numPr>
          <w:ilvl w:val="1"/>
          <w:numId w:val="12"/>
        </w:numPr>
        <w:rPr>
          <w:iCs/>
          <w:sz w:val="20"/>
          <w:szCs w:val="18"/>
        </w:rPr>
      </w:pPr>
      <w:r w:rsidRPr="00C004BC">
        <w:rPr>
          <w:iCs/>
          <w:sz w:val="20"/>
          <w:szCs w:val="18"/>
        </w:rPr>
        <w:t>utrzymania czystości i porządku na terenie miejsca zakwaterowania oraz w obiektach ogólnodostępnych (latrynach, stołówkach itp.), </w:t>
      </w:r>
    </w:p>
    <w:p w14:paraId="0A51A241" w14:textId="77777777" w:rsidR="006779E7" w:rsidRPr="00C004BC" w:rsidRDefault="006779E7" w:rsidP="00B04779">
      <w:pPr>
        <w:pStyle w:val="Akapitzlist"/>
        <w:numPr>
          <w:ilvl w:val="1"/>
          <w:numId w:val="12"/>
        </w:numPr>
        <w:rPr>
          <w:iCs/>
          <w:sz w:val="20"/>
          <w:szCs w:val="18"/>
        </w:rPr>
      </w:pPr>
      <w:r w:rsidRPr="00C004BC">
        <w:rPr>
          <w:iCs/>
          <w:sz w:val="20"/>
          <w:szCs w:val="18"/>
        </w:rPr>
        <w:t>kulturalnego zachowania się w stosunku do wszystkich osób, zgodnego z Prawem i Przyrzeczeniem Harcerskim.</w:t>
      </w:r>
    </w:p>
    <w:p w14:paraId="78CA5859" w14:textId="77777777" w:rsidR="4149BD35" w:rsidRPr="00C004BC" w:rsidRDefault="545A997C" w:rsidP="00B04779">
      <w:pPr>
        <w:pStyle w:val="Akapitzlist"/>
        <w:numPr>
          <w:ilvl w:val="1"/>
          <w:numId w:val="12"/>
        </w:numPr>
        <w:rPr>
          <w:iCs/>
          <w:sz w:val="20"/>
          <w:szCs w:val="18"/>
        </w:rPr>
      </w:pPr>
      <w:r w:rsidRPr="00C004BC">
        <w:rPr>
          <w:rFonts w:eastAsia="Trebuchet MS" w:cs="Trebuchet MS"/>
          <w:iCs/>
          <w:sz w:val="20"/>
          <w:szCs w:val="18"/>
        </w:rPr>
        <w:t>d</w:t>
      </w:r>
      <w:r w:rsidR="4149BD35" w:rsidRPr="00C004BC">
        <w:rPr>
          <w:rFonts w:eastAsia="Trebuchet MS" w:cs="Trebuchet MS"/>
          <w:iCs/>
          <w:sz w:val="20"/>
          <w:szCs w:val="18"/>
        </w:rPr>
        <w:t>ostosować się do przyjętego reżimu sanitarnego/zasad bezpieczeństwa sanitarnego</w:t>
      </w:r>
    </w:p>
    <w:p w14:paraId="05AC4C24" w14:textId="77777777" w:rsidR="006779E7" w:rsidRPr="00C004BC" w:rsidRDefault="00E10D7E" w:rsidP="006779E7">
      <w:pPr>
        <w:rPr>
          <w:iCs/>
          <w:sz w:val="20"/>
          <w:szCs w:val="18"/>
        </w:rPr>
      </w:pPr>
      <w:r w:rsidRPr="00C004BC">
        <w:rPr>
          <w:iCs/>
          <w:sz w:val="20"/>
          <w:szCs w:val="18"/>
        </w:rPr>
        <w:t xml:space="preserve">3. </w:t>
      </w:r>
      <w:r w:rsidR="006779E7" w:rsidRPr="00C004BC">
        <w:rPr>
          <w:iCs/>
          <w:sz w:val="20"/>
          <w:szCs w:val="18"/>
        </w:rPr>
        <w:t>Uczestnikom obozów zabrania się: </w:t>
      </w:r>
    </w:p>
    <w:p w14:paraId="3DF1B3A8" w14:textId="77777777" w:rsidR="006779E7" w:rsidRPr="00C004BC" w:rsidRDefault="006779E7" w:rsidP="00B04779">
      <w:pPr>
        <w:pStyle w:val="Akapitzlist"/>
        <w:numPr>
          <w:ilvl w:val="1"/>
          <w:numId w:val="12"/>
        </w:numPr>
        <w:rPr>
          <w:iCs/>
          <w:sz w:val="20"/>
          <w:szCs w:val="18"/>
        </w:rPr>
      </w:pPr>
      <w:r w:rsidRPr="00C004BC">
        <w:rPr>
          <w:iCs/>
          <w:sz w:val="20"/>
          <w:szCs w:val="18"/>
        </w:rPr>
        <w:t>posiadania i palenia papierosów, </w:t>
      </w:r>
    </w:p>
    <w:p w14:paraId="7C85FECE" w14:textId="77777777" w:rsidR="006779E7" w:rsidRPr="00C004BC" w:rsidRDefault="006779E7" w:rsidP="00B04779">
      <w:pPr>
        <w:pStyle w:val="Akapitzlist"/>
        <w:numPr>
          <w:ilvl w:val="1"/>
          <w:numId w:val="12"/>
        </w:numPr>
        <w:rPr>
          <w:iCs/>
          <w:sz w:val="20"/>
          <w:szCs w:val="18"/>
        </w:rPr>
      </w:pPr>
      <w:r w:rsidRPr="00C004BC">
        <w:rPr>
          <w:iCs/>
          <w:sz w:val="20"/>
          <w:szCs w:val="18"/>
        </w:rPr>
        <w:t>posiadania i picia napojów alkoholowych, </w:t>
      </w:r>
    </w:p>
    <w:p w14:paraId="3B8D2FAE" w14:textId="77777777" w:rsidR="006779E7" w:rsidRPr="00C004BC" w:rsidRDefault="006779E7" w:rsidP="00B04779">
      <w:pPr>
        <w:pStyle w:val="Akapitzlist"/>
        <w:numPr>
          <w:ilvl w:val="1"/>
          <w:numId w:val="12"/>
        </w:numPr>
        <w:rPr>
          <w:iCs/>
          <w:sz w:val="20"/>
          <w:szCs w:val="18"/>
        </w:rPr>
      </w:pPr>
      <w:r w:rsidRPr="00C004BC">
        <w:rPr>
          <w:iCs/>
          <w:sz w:val="20"/>
          <w:szCs w:val="18"/>
        </w:rPr>
        <w:t>posiadania i brania środków odurzających, </w:t>
      </w:r>
    </w:p>
    <w:p w14:paraId="326AF004" w14:textId="77777777" w:rsidR="006779E7" w:rsidRPr="00C004BC" w:rsidRDefault="006779E7" w:rsidP="00B04779">
      <w:pPr>
        <w:pStyle w:val="Akapitzlist"/>
        <w:numPr>
          <w:ilvl w:val="1"/>
          <w:numId w:val="12"/>
        </w:numPr>
        <w:rPr>
          <w:iCs/>
          <w:sz w:val="20"/>
          <w:szCs w:val="18"/>
        </w:rPr>
      </w:pPr>
      <w:r w:rsidRPr="00C004BC">
        <w:rPr>
          <w:iCs/>
          <w:sz w:val="20"/>
          <w:szCs w:val="18"/>
        </w:rPr>
        <w:t>posiadania materiałów pirotechnicznych, replik broni i innych przedmiotów zagrażających bezpieczeństwu uczestników, </w:t>
      </w:r>
    </w:p>
    <w:p w14:paraId="4B86A012" w14:textId="77777777" w:rsidR="006779E7" w:rsidRPr="00C004BC" w:rsidRDefault="006779E7" w:rsidP="00B04779">
      <w:pPr>
        <w:pStyle w:val="Akapitzlist"/>
        <w:numPr>
          <w:ilvl w:val="1"/>
          <w:numId w:val="12"/>
        </w:numPr>
        <w:rPr>
          <w:iCs/>
          <w:sz w:val="20"/>
          <w:szCs w:val="18"/>
        </w:rPr>
      </w:pPr>
      <w:r w:rsidRPr="00C004BC">
        <w:rPr>
          <w:iCs/>
          <w:sz w:val="20"/>
          <w:szCs w:val="18"/>
        </w:rPr>
        <w:t>samowolnego oddalania się z terenu obozu oraz od zespołu, </w:t>
      </w:r>
    </w:p>
    <w:p w14:paraId="06B7AB7C" w14:textId="77777777" w:rsidR="006779E7" w:rsidRPr="00C004BC" w:rsidRDefault="70CD6EC7" w:rsidP="00B04779">
      <w:pPr>
        <w:pStyle w:val="Akapitzlist"/>
        <w:numPr>
          <w:ilvl w:val="1"/>
          <w:numId w:val="12"/>
        </w:numPr>
        <w:rPr>
          <w:iCs/>
          <w:sz w:val="20"/>
          <w:szCs w:val="18"/>
        </w:rPr>
      </w:pPr>
      <w:r w:rsidRPr="00C004BC">
        <w:rPr>
          <w:iCs/>
          <w:sz w:val="20"/>
          <w:szCs w:val="18"/>
        </w:rPr>
        <w:t>samowolnego zbliżania się do zbiorników i cieków wodnych, samowolnej kąpieli w nich, kąpieli poza wyznaczonym kąpieliskiem bez nadzoru opiekuna z uprawnieniami wychowawcy lub instruktora,</w:t>
      </w:r>
    </w:p>
    <w:p w14:paraId="4F3A5876" w14:textId="77777777" w:rsidR="006779E7" w:rsidRPr="00C004BC" w:rsidRDefault="00E10D7E" w:rsidP="006779E7">
      <w:pPr>
        <w:rPr>
          <w:iCs/>
          <w:sz w:val="20"/>
          <w:szCs w:val="18"/>
        </w:rPr>
      </w:pPr>
      <w:r w:rsidRPr="00C004BC">
        <w:rPr>
          <w:iCs/>
          <w:sz w:val="20"/>
          <w:szCs w:val="18"/>
        </w:rPr>
        <w:t xml:space="preserve">4. </w:t>
      </w:r>
      <w:r w:rsidR="006779E7" w:rsidRPr="00C004BC">
        <w:rPr>
          <w:iCs/>
          <w:sz w:val="20"/>
          <w:szCs w:val="18"/>
        </w:rPr>
        <w:t xml:space="preserve">Ustala się następujące kary za nieprzestrzeganie </w:t>
      </w:r>
      <w:r w:rsidR="000D17B2" w:rsidRPr="00C004BC">
        <w:rPr>
          <w:iCs/>
          <w:sz w:val="20"/>
          <w:szCs w:val="18"/>
        </w:rPr>
        <w:t>r</w:t>
      </w:r>
      <w:r w:rsidR="006779E7" w:rsidRPr="00C004BC">
        <w:rPr>
          <w:iCs/>
          <w:sz w:val="20"/>
          <w:szCs w:val="18"/>
        </w:rPr>
        <w:t>egulaminu: </w:t>
      </w:r>
    </w:p>
    <w:p w14:paraId="0C608B59" w14:textId="77777777" w:rsidR="006779E7" w:rsidRPr="00C004BC" w:rsidRDefault="006779E7" w:rsidP="00B04779">
      <w:pPr>
        <w:pStyle w:val="Akapitzlist"/>
        <w:numPr>
          <w:ilvl w:val="0"/>
          <w:numId w:val="13"/>
        </w:numPr>
        <w:rPr>
          <w:iCs/>
          <w:sz w:val="20"/>
          <w:szCs w:val="18"/>
        </w:rPr>
      </w:pPr>
      <w:r w:rsidRPr="00C004BC">
        <w:rPr>
          <w:iCs/>
          <w:sz w:val="20"/>
          <w:szCs w:val="18"/>
        </w:rPr>
        <w:t>upomnienie uczestnika w obecności grupy, </w:t>
      </w:r>
    </w:p>
    <w:p w14:paraId="6ECE9F0F" w14:textId="77777777" w:rsidR="006779E7" w:rsidRPr="00C004BC" w:rsidRDefault="006779E7" w:rsidP="00B04779">
      <w:pPr>
        <w:pStyle w:val="Akapitzlist"/>
        <w:numPr>
          <w:ilvl w:val="0"/>
          <w:numId w:val="13"/>
        </w:numPr>
        <w:rPr>
          <w:iCs/>
          <w:sz w:val="20"/>
          <w:szCs w:val="18"/>
        </w:rPr>
      </w:pPr>
      <w:r w:rsidRPr="00C004BC">
        <w:rPr>
          <w:iCs/>
          <w:sz w:val="20"/>
          <w:szCs w:val="18"/>
        </w:rPr>
        <w:t>nagana z ostrzeżeniem, </w:t>
      </w:r>
    </w:p>
    <w:p w14:paraId="07B8F877" w14:textId="77777777" w:rsidR="006779E7" w:rsidRPr="00C004BC" w:rsidRDefault="006779E7" w:rsidP="00B04779">
      <w:pPr>
        <w:pStyle w:val="Akapitzlist"/>
        <w:numPr>
          <w:ilvl w:val="0"/>
          <w:numId w:val="13"/>
        </w:numPr>
        <w:rPr>
          <w:iCs/>
          <w:sz w:val="20"/>
          <w:szCs w:val="18"/>
        </w:rPr>
      </w:pPr>
      <w:r w:rsidRPr="00C004BC">
        <w:rPr>
          <w:iCs/>
          <w:sz w:val="20"/>
          <w:szCs w:val="18"/>
        </w:rPr>
        <w:t>usunięcie z obozu. </w:t>
      </w:r>
    </w:p>
    <w:p w14:paraId="5E20A400" w14:textId="77777777" w:rsidR="006779E7" w:rsidRPr="00C004BC" w:rsidRDefault="006779E7" w:rsidP="006779E7">
      <w:pPr>
        <w:rPr>
          <w:iCs/>
          <w:sz w:val="20"/>
          <w:szCs w:val="18"/>
        </w:rPr>
      </w:pPr>
      <w:r w:rsidRPr="00C004BC">
        <w:rPr>
          <w:iCs/>
          <w:sz w:val="20"/>
          <w:szCs w:val="18"/>
        </w:rPr>
        <w:t xml:space="preserve">Naruszenie przez uczestnika regulaminu dotyczącego bezpieczeństwa – w szczególności zasad zbliżania się do wody, samowolnego oddalenie się od grupy, niepoinformowanie kadry o oddaleniu się z podobozu </w:t>
      </w:r>
      <w:r w:rsidR="000D17B2" w:rsidRPr="00C004BC">
        <w:rPr>
          <w:iCs/>
          <w:sz w:val="20"/>
          <w:szCs w:val="18"/>
        </w:rPr>
        <w:t>może skutkować</w:t>
      </w:r>
      <w:r w:rsidR="00E10D7E" w:rsidRPr="00C004BC">
        <w:rPr>
          <w:iCs/>
          <w:sz w:val="20"/>
          <w:szCs w:val="18"/>
        </w:rPr>
        <w:t xml:space="preserve"> </w:t>
      </w:r>
      <w:r w:rsidRPr="00C004BC">
        <w:rPr>
          <w:iCs/>
          <w:sz w:val="20"/>
          <w:szCs w:val="18"/>
        </w:rPr>
        <w:t>usunięciem z obozu. </w:t>
      </w:r>
    </w:p>
    <w:p w14:paraId="25408BBD" w14:textId="77777777" w:rsidR="006779E7" w:rsidRPr="00C004BC" w:rsidRDefault="00E10D7E" w:rsidP="006779E7">
      <w:pPr>
        <w:rPr>
          <w:iCs/>
          <w:sz w:val="20"/>
          <w:szCs w:val="18"/>
        </w:rPr>
      </w:pPr>
      <w:r w:rsidRPr="00C004BC">
        <w:rPr>
          <w:iCs/>
          <w:sz w:val="20"/>
          <w:szCs w:val="18"/>
        </w:rPr>
        <w:t xml:space="preserve">5. </w:t>
      </w:r>
      <w:r w:rsidR="006779E7" w:rsidRPr="00C004BC">
        <w:rPr>
          <w:iCs/>
          <w:sz w:val="20"/>
          <w:szCs w:val="18"/>
        </w:rPr>
        <w:t>Ustala się następujące nagrody za wyróżniającą postawę na obozie:</w:t>
      </w:r>
    </w:p>
    <w:p w14:paraId="383D8F2D" w14:textId="77777777" w:rsidR="006779E7" w:rsidRPr="00C004BC" w:rsidRDefault="006779E7" w:rsidP="00B04779">
      <w:pPr>
        <w:pStyle w:val="Akapitzlist"/>
        <w:numPr>
          <w:ilvl w:val="0"/>
          <w:numId w:val="14"/>
        </w:numPr>
        <w:rPr>
          <w:iCs/>
          <w:sz w:val="20"/>
          <w:szCs w:val="18"/>
        </w:rPr>
      </w:pPr>
      <w:r w:rsidRPr="00C004BC">
        <w:rPr>
          <w:iCs/>
          <w:sz w:val="20"/>
          <w:szCs w:val="18"/>
        </w:rPr>
        <w:t>pochwała uczestnika w obecności grupy</w:t>
      </w:r>
    </w:p>
    <w:p w14:paraId="2CAA900F" w14:textId="77777777" w:rsidR="006779E7" w:rsidRPr="00C004BC" w:rsidRDefault="006779E7" w:rsidP="00B04779">
      <w:pPr>
        <w:pStyle w:val="Akapitzlist"/>
        <w:numPr>
          <w:ilvl w:val="0"/>
          <w:numId w:val="14"/>
        </w:numPr>
        <w:rPr>
          <w:iCs/>
          <w:sz w:val="20"/>
          <w:szCs w:val="18"/>
        </w:rPr>
      </w:pPr>
      <w:r w:rsidRPr="00C004BC">
        <w:rPr>
          <w:iCs/>
          <w:sz w:val="20"/>
          <w:szCs w:val="18"/>
        </w:rPr>
        <w:t>pochwała w rozkazie dziennym</w:t>
      </w:r>
    </w:p>
    <w:p w14:paraId="266559B4" w14:textId="77777777" w:rsidR="006779E7" w:rsidRPr="00C004BC" w:rsidRDefault="006779E7" w:rsidP="00B04779">
      <w:pPr>
        <w:pStyle w:val="Akapitzlist"/>
        <w:numPr>
          <w:ilvl w:val="0"/>
          <w:numId w:val="14"/>
        </w:numPr>
        <w:rPr>
          <w:iCs/>
          <w:sz w:val="20"/>
          <w:szCs w:val="18"/>
        </w:rPr>
      </w:pPr>
      <w:r w:rsidRPr="00C004BC">
        <w:rPr>
          <w:iCs/>
          <w:sz w:val="20"/>
          <w:szCs w:val="18"/>
        </w:rPr>
        <w:t>pochwała w rozkazie zamykającym obóz</w:t>
      </w:r>
    </w:p>
    <w:p w14:paraId="192F2875" w14:textId="77777777" w:rsidR="006779E7" w:rsidRPr="00C004BC" w:rsidRDefault="006779E7" w:rsidP="006779E7">
      <w:pPr>
        <w:rPr>
          <w:iCs/>
          <w:sz w:val="20"/>
          <w:szCs w:val="18"/>
        </w:rPr>
      </w:pPr>
    </w:p>
    <w:p w14:paraId="412FD0B8" w14:textId="77777777" w:rsidR="006779E7" w:rsidRPr="00C004BC" w:rsidRDefault="00E10D7E" w:rsidP="006779E7">
      <w:pPr>
        <w:rPr>
          <w:iCs/>
          <w:sz w:val="20"/>
          <w:szCs w:val="18"/>
        </w:rPr>
      </w:pPr>
      <w:r w:rsidRPr="00C004BC">
        <w:rPr>
          <w:iCs/>
          <w:sz w:val="20"/>
          <w:szCs w:val="18"/>
        </w:rPr>
        <w:t xml:space="preserve">II. </w:t>
      </w:r>
      <w:r w:rsidR="006779E7" w:rsidRPr="00C004BC">
        <w:rPr>
          <w:iCs/>
          <w:sz w:val="20"/>
          <w:szCs w:val="18"/>
        </w:rPr>
        <w:t>REGULAMIN PORUSZANIA SIĘ PO DROGACH I WYCIECZEK</w:t>
      </w:r>
    </w:p>
    <w:p w14:paraId="6266EFDE" w14:textId="77777777" w:rsidR="006779E7" w:rsidRPr="00C004BC" w:rsidRDefault="006779E7" w:rsidP="006779E7">
      <w:pPr>
        <w:rPr>
          <w:iCs/>
          <w:sz w:val="20"/>
          <w:szCs w:val="18"/>
        </w:rPr>
      </w:pPr>
      <w:r w:rsidRPr="00C004BC">
        <w:rPr>
          <w:iCs/>
          <w:sz w:val="20"/>
          <w:szCs w:val="18"/>
        </w:rPr>
        <w:t>1. W czasie wycieczki jej uczestnicy podporządkowują się rozkazom i zaleceniom prowadzącego - wyznaczonego przez komendanta obozu. </w:t>
      </w:r>
    </w:p>
    <w:p w14:paraId="220D0D5D" w14:textId="77777777" w:rsidR="006779E7" w:rsidRPr="00C004BC" w:rsidRDefault="006779E7" w:rsidP="006779E7">
      <w:pPr>
        <w:rPr>
          <w:iCs/>
          <w:sz w:val="20"/>
          <w:szCs w:val="18"/>
        </w:rPr>
      </w:pPr>
      <w:r w:rsidRPr="00C004BC">
        <w:rPr>
          <w:iCs/>
          <w:sz w:val="20"/>
          <w:szCs w:val="18"/>
        </w:rPr>
        <w:t>2. Uczestnicy idą zwartą grupą w szyku podanym przez prowadzącego, maksymalnie czwórkami, na przedzie grupy zawsze idzie prowadzący wycieczkę, następnie najmłodsi uczestnicy, którzy nadają tempo marszu pozostałym, kolumnę zamykają najstarsi uczestnicy wycieczki i jeden z instruktorów/wychowawców! </w:t>
      </w:r>
    </w:p>
    <w:p w14:paraId="69C669F8" w14:textId="77777777" w:rsidR="006779E7" w:rsidRPr="00C004BC" w:rsidRDefault="006779E7" w:rsidP="008057C5">
      <w:pPr>
        <w:rPr>
          <w:iCs/>
          <w:sz w:val="20"/>
          <w:szCs w:val="18"/>
        </w:rPr>
      </w:pPr>
      <w:r w:rsidRPr="00C004BC">
        <w:rPr>
          <w:iCs/>
          <w:sz w:val="20"/>
          <w:szCs w:val="18"/>
        </w:rPr>
        <w:t xml:space="preserve">3. Kolumna porusza się </w:t>
      </w:r>
      <w:r w:rsidR="008057C5" w:rsidRPr="00C004BC">
        <w:rPr>
          <w:iCs/>
          <w:sz w:val="20"/>
          <w:szCs w:val="18"/>
        </w:rPr>
        <w:t>według następujących zasad:</w:t>
      </w:r>
    </w:p>
    <w:p w14:paraId="7BDC5057" w14:textId="77777777" w:rsidR="008057C5" w:rsidRPr="00C004BC" w:rsidRDefault="008057C5" w:rsidP="008057C5">
      <w:pPr>
        <w:rPr>
          <w:iCs/>
          <w:sz w:val="20"/>
          <w:szCs w:val="18"/>
        </w:rPr>
      </w:pPr>
      <w:r w:rsidRPr="00C004BC">
        <w:rPr>
          <w:iCs/>
          <w:sz w:val="20"/>
          <w:szCs w:val="18"/>
        </w:rPr>
        <w:t xml:space="preserve">Zorganizowana grupa </w:t>
      </w:r>
      <w:hyperlink r:id="rId24">
        <w:r w:rsidRPr="00C004BC">
          <w:rPr>
            <w:rStyle w:val="Hipercze"/>
            <w:rFonts w:ascii="Trebuchet MS" w:hAnsi="Trebuchet MS"/>
            <w:iCs/>
            <w:color w:val="auto"/>
            <w:sz w:val="20"/>
            <w:szCs w:val="18"/>
          </w:rPr>
          <w:t>pieszych</w:t>
        </w:r>
      </w:hyperlink>
      <w:r w:rsidRPr="00C004BC">
        <w:rPr>
          <w:iCs/>
          <w:sz w:val="20"/>
          <w:szCs w:val="18"/>
        </w:rPr>
        <w:t xml:space="preserve"> prowadzona przez kierownika.</w:t>
      </w:r>
    </w:p>
    <w:p w14:paraId="4E032678" w14:textId="77777777" w:rsidR="008057C5" w:rsidRPr="00C004BC" w:rsidRDefault="152615A7" w:rsidP="152615A7">
      <w:pPr>
        <w:rPr>
          <w:iCs/>
          <w:sz w:val="20"/>
          <w:szCs w:val="18"/>
        </w:rPr>
      </w:pPr>
      <w:r w:rsidRPr="00C004BC">
        <w:rPr>
          <w:iCs/>
          <w:sz w:val="20"/>
          <w:szCs w:val="18"/>
        </w:rPr>
        <w:t>Należy pamiętać, że kolumna pieszych składająca się z dzieci powyżej 10 roku życia porusza się prawą stroną jezdni. Liczba osób idących w kolumnie obok siebie nie może przekroczyć czterech osób (pod warunkiem, że kolumna nie zajmuje więcej niż połowy szerokości jezdni), zaleca poruszanie się kolumną dwuosobową. Długość kolumny pieszych nie może przekraczać 50 metrów, a odstępy między kolumnami nie mogą być mniejsze niż 100 m.</w:t>
      </w:r>
    </w:p>
    <w:p w14:paraId="69E7B603" w14:textId="77777777" w:rsidR="008057C5" w:rsidRPr="00C004BC" w:rsidRDefault="152615A7" w:rsidP="152615A7">
      <w:pPr>
        <w:rPr>
          <w:iCs/>
          <w:sz w:val="20"/>
          <w:szCs w:val="18"/>
        </w:rPr>
      </w:pPr>
      <w:r w:rsidRPr="00C004BC">
        <w:rPr>
          <w:iCs/>
          <w:sz w:val="20"/>
          <w:szCs w:val="18"/>
        </w:rPr>
        <w:t>Przy ograniczonej widoczności prowadzący kolumnę pieszych (poruszający się po lewej stronie kolumny - bliżej drogi) musi świecić latarką o barwie koloru białego w przód, natomiast ostatnia osoba będąca w kolumnie powinna świecić latarką o barwie koloru czerwonego do tyłu.</w:t>
      </w:r>
    </w:p>
    <w:p w14:paraId="793E8AEC" w14:textId="77777777" w:rsidR="008057C5" w:rsidRPr="00C004BC" w:rsidRDefault="008057C5" w:rsidP="008057C5">
      <w:pPr>
        <w:rPr>
          <w:iCs/>
          <w:sz w:val="20"/>
          <w:szCs w:val="18"/>
        </w:rPr>
      </w:pPr>
      <w:r w:rsidRPr="00C004BC">
        <w:rPr>
          <w:iCs/>
          <w:sz w:val="20"/>
          <w:szCs w:val="18"/>
        </w:rPr>
        <w:lastRenderedPageBreak/>
        <w:t>W przypadku, gdy długość kolumny pieszych przekracza 20 m, niezależnie od warunków pogodowych prowadzący i zamykający kolumnę pieszych zobowiązany jest mieć na sobie element odblaskowy. Osoby idące w kolumnie przy skrajnej stronie ulicy (lewa strona) muszą nieść dodatkowe latarki barwy koloru białego rozmieszczone w odległości między sobą nie większą niż 10 m.</w:t>
      </w:r>
    </w:p>
    <w:p w14:paraId="6F6466E8" w14:textId="77777777" w:rsidR="008057C5" w:rsidRPr="00C004BC" w:rsidRDefault="008057C5" w:rsidP="008057C5">
      <w:pPr>
        <w:rPr>
          <w:iCs/>
          <w:sz w:val="20"/>
          <w:szCs w:val="18"/>
        </w:rPr>
      </w:pPr>
      <w:r w:rsidRPr="00C004BC">
        <w:rPr>
          <w:iCs/>
          <w:sz w:val="20"/>
          <w:szCs w:val="18"/>
        </w:rPr>
        <w:t>W trakcie mgły poruszanie się kolumny pieszych jest ZABRONIONE.</w:t>
      </w:r>
    </w:p>
    <w:p w14:paraId="79CCD720" w14:textId="77777777" w:rsidR="008057C5" w:rsidRPr="00C004BC" w:rsidRDefault="008057C5" w:rsidP="008057C5">
      <w:pPr>
        <w:rPr>
          <w:iCs/>
          <w:sz w:val="20"/>
          <w:szCs w:val="18"/>
        </w:rPr>
      </w:pPr>
      <w:r w:rsidRPr="00C004BC">
        <w:rPr>
          <w:iCs/>
          <w:sz w:val="20"/>
          <w:szCs w:val="18"/>
        </w:rPr>
        <w:t>W przypadku kolumny pieszych składającej się z dzieci w wieku do lat 10, poruszanie się kolumny odbywa się lewą stroną jezdni a tworzące je osoby obligatoryjnie poruszają się dwuosobowo. W przypadku w/w kolumny pieszych przy niedostatecznej widoczności na drodze poruszanie się kolumny jest zabronione.</w:t>
      </w:r>
    </w:p>
    <w:p w14:paraId="4265E8C7" w14:textId="77777777" w:rsidR="006779E7" w:rsidRPr="00C004BC" w:rsidRDefault="006779E7" w:rsidP="006779E7">
      <w:pPr>
        <w:rPr>
          <w:iCs/>
          <w:sz w:val="20"/>
          <w:szCs w:val="18"/>
        </w:rPr>
      </w:pPr>
      <w:r w:rsidRPr="00C004BC">
        <w:rPr>
          <w:iCs/>
          <w:sz w:val="20"/>
          <w:szCs w:val="18"/>
        </w:rPr>
        <w:t>7. W miastach należy poruszać się zwartą grupą po chodnikach lub innych szlakach przeznaczonych dla pieszych. Jezdnię przekraczamy jedynie w miejscach wyznaczonych lub przewidzianych przepisami. </w:t>
      </w:r>
    </w:p>
    <w:p w14:paraId="5A9FE166" w14:textId="77777777" w:rsidR="006779E7" w:rsidRPr="00C004BC" w:rsidRDefault="00E10D7E" w:rsidP="006779E7">
      <w:pPr>
        <w:rPr>
          <w:iCs/>
          <w:sz w:val="20"/>
          <w:szCs w:val="18"/>
        </w:rPr>
      </w:pPr>
      <w:r w:rsidRPr="00C004BC">
        <w:rPr>
          <w:iCs/>
          <w:sz w:val="20"/>
          <w:szCs w:val="18"/>
        </w:rPr>
        <w:t xml:space="preserve">8. </w:t>
      </w:r>
      <w:r w:rsidR="006779E7" w:rsidRPr="00C004BC">
        <w:rPr>
          <w:iCs/>
          <w:sz w:val="20"/>
          <w:szCs w:val="18"/>
        </w:rPr>
        <w:t>Nie wolno: </w:t>
      </w:r>
    </w:p>
    <w:p w14:paraId="4296EE5B" w14:textId="77777777" w:rsidR="006779E7" w:rsidRPr="00C004BC" w:rsidRDefault="006779E7" w:rsidP="00B04779">
      <w:pPr>
        <w:pStyle w:val="Akapitzlist"/>
        <w:numPr>
          <w:ilvl w:val="0"/>
          <w:numId w:val="15"/>
        </w:numPr>
        <w:rPr>
          <w:iCs/>
          <w:sz w:val="20"/>
          <w:szCs w:val="18"/>
        </w:rPr>
      </w:pPr>
      <w:r w:rsidRPr="00C004BC">
        <w:rPr>
          <w:iCs/>
          <w:sz w:val="20"/>
          <w:szCs w:val="18"/>
        </w:rPr>
        <w:t>odłączać się od grupy bez zezwolenia prowadzącego, </w:t>
      </w:r>
    </w:p>
    <w:p w14:paraId="3342ECE8" w14:textId="77777777" w:rsidR="006779E7" w:rsidRPr="00C004BC" w:rsidRDefault="006779E7" w:rsidP="00B04779">
      <w:pPr>
        <w:pStyle w:val="Akapitzlist"/>
        <w:numPr>
          <w:ilvl w:val="0"/>
          <w:numId w:val="15"/>
        </w:numPr>
        <w:rPr>
          <w:iCs/>
          <w:sz w:val="20"/>
          <w:szCs w:val="18"/>
        </w:rPr>
      </w:pPr>
      <w:r w:rsidRPr="00C004BC">
        <w:rPr>
          <w:iCs/>
          <w:sz w:val="20"/>
          <w:szCs w:val="18"/>
        </w:rPr>
        <w:t>maszerować po jezdni kolumną pieszych do lat 10 w warunkach niedostatecznej widoczności, </w:t>
      </w:r>
    </w:p>
    <w:p w14:paraId="29873D93" w14:textId="77777777" w:rsidR="006779E7" w:rsidRPr="00C004BC" w:rsidRDefault="006779E7" w:rsidP="00B04779">
      <w:pPr>
        <w:pStyle w:val="Akapitzlist"/>
        <w:numPr>
          <w:ilvl w:val="0"/>
          <w:numId w:val="15"/>
        </w:numPr>
        <w:rPr>
          <w:iCs/>
          <w:sz w:val="20"/>
          <w:szCs w:val="18"/>
        </w:rPr>
      </w:pPr>
      <w:r w:rsidRPr="00C004BC">
        <w:rPr>
          <w:iCs/>
          <w:sz w:val="20"/>
          <w:szCs w:val="18"/>
        </w:rPr>
        <w:t>prowadzić po jezdni kolumny pieszych przez osobę w wieku poniżej 18 lat.</w:t>
      </w:r>
    </w:p>
    <w:p w14:paraId="4451FA35" w14:textId="77777777" w:rsidR="006779E7" w:rsidRPr="00C004BC" w:rsidRDefault="152615A7" w:rsidP="152615A7">
      <w:pPr>
        <w:rPr>
          <w:iCs/>
          <w:sz w:val="20"/>
          <w:szCs w:val="18"/>
        </w:rPr>
      </w:pPr>
      <w:r w:rsidRPr="00C004BC">
        <w:rPr>
          <w:iCs/>
          <w:sz w:val="20"/>
          <w:szCs w:val="18"/>
        </w:rPr>
        <w:t>9. Podczas wycieczki lub rajdu jeden opiekun powinien przypadać na maksymalnie: </w:t>
      </w:r>
    </w:p>
    <w:p w14:paraId="17F899E0" w14:textId="77777777" w:rsidR="006779E7" w:rsidRPr="00C004BC" w:rsidRDefault="006779E7" w:rsidP="00B04779">
      <w:pPr>
        <w:pStyle w:val="Akapitzlist"/>
        <w:numPr>
          <w:ilvl w:val="0"/>
          <w:numId w:val="16"/>
        </w:numPr>
        <w:rPr>
          <w:iCs/>
          <w:sz w:val="20"/>
          <w:szCs w:val="18"/>
        </w:rPr>
      </w:pPr>
      <w:r w:rsidRPr="00C004BC">
        <w:rPr>
          <w:iCs/>
          <w:sz w:val="20"/>
          <w:szCs w:val="18"/>
        </w:rPr>
        <w:t>10 uczestników (turystyka kwalifikowana, np. górska), </w:t>
      </w:r>
    </w:p>
    <w:p w14:paraId="3733D8F4" w14:textId="77777777" w:rsidR="006779E7" w:rsidRPr="00C004BC" w:rsidRDefault="006779E7" w:rsidP="00B04779">
      <w:pPr>
        <w:pStyle w:val="Akapitzlist"/>
        <w:numPr>
          <w:ilvl w:val="0"/>
          <w:numId w:val="16"/>
        </w:numPr>
        <w:rPr>
          <w:iCs/>
          <w:sz w:val="20"/>
          <w:szCs w:val="18"/>
        </w:rPr>
      </w:pPr>
      <w:r w:rsidRPr="00C004BC">
        <w:rPr>
          <w:iCs/>
          <w:sz w:val="20"/>
          <w:szCs w:val="18"/>
        </w:rPr>
        <w:t>15 uczestników przy innych formach, m. in. z wykorzystaniem publicznych środków komunikacji.</w:t>
      </w:r>
    </w:p>
    <w:p w14:paraId="5B16D36B" w14:textId="77777777" w:rsidR="006779E7" w:rsidRPr="00C004BC" w:rsidRDefault="006779E7" w:rsidP="006779E7">
      <w:pPr>
        <w:rPr>
          <w:iCs/>
          <w:sz w:val="20"/>
          <w:szCs w:val="18"/>
        </w:rPr>
      </w:pPr>
    </w:p>
    <w:p w14:paraId="15B9945A" w14:textId="77777777" w:rsidR="006779E7" w:rsidRPr="00C004BC" w:rsidRDefault="00E10D7E" w:rsidP="006779E7">
      <w:pPr>
        <w:rPr>
          <w:iCs/>
          <w:sz w:val="20"/>
          <w:szCs w:val="18"/>
        </w:rPr>
      </w:pPr>
      <w:r w:rsidRPr="00C004BC">
        <w:rPr>
          <w:iCs/>
          <w:sz w:val="20"/>
          <w:szCs w:val="18"/>
        </w:rPr>
        <w:t xml:space="preserve">III. </w:t>
      </w:r>
      <w:r w:rsidR="006779E7" w:rsidRPr="00C004BC">
        <w:rPr>
          <w:iCs/>
          <w:sz w:val="20"/>
          <w:szCs w:val="18"/>
        </w:rPr>
        <w:t>REGULAMIN PRZECIWPOŻAROWY</w:t>
      </w:r>
    </w:p>
    <w:p w14:paraId="0B7D0A6E" w14:textId="77777777" w:rsidR="006779E7" w:rsidRPr="00C004BC" w:rsidRDefault="00E10D7E" w:rsidP="006779E7">
      <w:pPr>
        <w:rPr>
          <w:iCs/>
          <w:sz w:val="20"/>
          <w:szCs w:val="18"/>
        </w:rPr>
      </w:pPr>
      <w:r w:rsidRPr="00C004BC">
        <w:rPr>
          <w:iCs/>
          <w:sz w:val="20"/>
          <w:szCs w:val="18"/>
        </w:rPr>
        <w:t xml:space="preserve">1. </w:t>
      </w:r>
      <w:r w:rsidR="006779E7" w:rsidRPr="00C004BC">
        <w:rPr>
          <w:iCs/>
          <w:sz w:val="20"/>
          <w:szCs w:val="18"/>
        </w:rPr>
        <w:t>Za stan bezpieczeństwa pożarowego odpowiada komendant zgrupowania, kadra zgrupowania, kadra instruktorska oraz wszyscy uczestnicy obozu. </w:t>
      </w:r>
    </w:p>
    <w:p w14:paraId="5705C73F" w14:textId="77777777" w:rsidR="006779E7" w:rsidRPr="00C004BC" w:rsidRDefault="00E10D7E" w:rsidP="006779E7">
      <w:pPr>
        <w:rPr>
          <w:iCs/>
          <w:sz w:val="20"/>
          <w:szCs w:val="18"/>
        </w:rPr>
      </w:pPr>
      <w:r w:rsidRPr="00C004BC">
        <w:rPr>
          <w:iCs/>
          <w:sz w:val="20"/>
          <w:szCs w:val="18"/>
        </w:rPr>
        <w:t xml:space="preserve">2. </w:t>
      </w:r>
      <w:r w:rsidR="006779E7" w:rsidRPr="00C004BC">
        <w:rPr>
          <w:iCs/>
          <w:sz w:val="20"/>
          <w:szCs w:val="18"/>
        </w:rPr>
        <w:t>Każdy harcerz ma obowiązek znać przyczyny powstawania pożarów, zasady zapobiegania im oraz sposoby zachowania się w przypadku pożaru. Każdy uczestnik, jeżeli zauważy/poczuje dym (pożar) lub przyczynę mogącą spowodować jego powstanie, natychmiast zawiadamia o tym instruktora. </w:t>
      </w:r>
    </w:p>
    <w:p w14:paraId="13B998F3" w14:textId="77777777" w:rsidR="006779E7" w:rsidRPr="00C004BC" w:rsidRDefault="00E10D7E" w:rsidP="006779E7">
      <w:pPr>
        <w:rPr>
          <w:iCs/>
          <w:sz w:val="20"/>
          <w:szCs w:val="18"/>
        </w:rPr>
      </w:pPr>
      <w:r w:rsidRPr="00C004BC">
        <w:rPr>
          <w:iCs/>
          <w:sz w:val="20"/>
          <w:szCs w:val="18"/>
        </w:rPr>
        <w:t xml:space="preserve">3. </w:t>
      </w:r>
      <w:r w:rsidR="006779E7" w:rsidRPr="00C004BC">
        <w:rPr>
          <w:iCs/>
          <w:sz w:val="20"/>
          <w:szCs w:val="18"/>
        </w:rPr>
        <w:t>W każdym podobozie musi znajdować się stanowisko z oznakowanym sprzętem przeciwpożarowym (łopaty, gaśnice, wiadra, siekiery). </w:t>
      </w:r>
    </w:p>
    <w:p w14:paraId="522D6CAE" w14:textId="77777777" w:rsidR="006779E7" w:rsidRPr="00C004BC" w:rsidRDefault="00E10D7E" w:rsidP="006779E7">
      <w:pPr>
        <w:rPr>
          <w:iCs/>
          <w:sz w:val="20"/>
          <w:szCs w:val="18"/>
        </w:rPr>
      </w:pPr>
      <w:r w:rsidRPr="00C004BC">
        <w:rPr>
          <w:iCs/>
          <w:sz w:val="20"/>
          <w:szCs w:val="18"/>
        </w:rPr>
        <w:t xml:space="preserve">4. </w:t>
      </w:r>
      <w:r w:rsidR="006779E7" w:rsidRPr="00C004BC">
        <w:rPr>
          <w:iCs/>
          <w:sz w:val="20"/>
          <w:szCs w:val="18"/>
        </w:rPr>
        <w:t>Sygnałem alarmu przeciwpożarowego są cztery długie gwizdki i sygnał głosowy: „alarm pożarowy”.</w:t>
      </w:r>
    </w:p>
    <w:p w14:paraId="33AF3736" w14:textId="77777777" w:rsidR="006779E7" w:rsidRPr="00C004BC" w:rsidRDefault="00E10D7E" w:rsidP="006779E7">
      <w:pPr>
        <w:rPr>
          <w:iCs/>
          <w:sz w:val="20"/>
          <w:szCs w:val="18"/>
        </w:rPr>
      </w:pPr>
      <w:r w:rsidRPr="00C004BC">
        <w:rPr>
          <w:iCs/>
          <w:sz w:val="20"/>
          <w:szCs w:val="18"/>
        </w:rPr>
        <w:t xml:space="preserve">5. </w:t>
      </w:r>
      <w:r w:rsidR="006779E7" w:rsidRPr="00C004BC">
        <w:rPr>
          <w:iCs/>
          <w:sz w:val="20"/>
          <w:szCs w:val="18"/>
        </w:rPr>
        <w:t>W wypadku powstania pożaru należy zachować spokój, w razie konieczności ewakuować uczestników pod opieką kadry. Uczestnicy opuszczają namioty i zbierają się na placu apelowym, po czym całym obozem, pod opieką kadry, udają się na plac apelowy zgrupowania (usytuowany na polanie nad kanałem). Podobozy usytuowane na tzw. „nowym terenie” mają osobne miejsce zbiórki na polanie nad kanałem.</w:t>
      </w:r>
    </w:p>
    <w:p w14:paraId="63E5F0F3" w14:textId="77777777" w:rsidR="006779E7" w:rsidRPr="00C004BC" w:rsidRDefault="00E10D7E" w:rsidP="006779E7">
      <w:pPr>
        <w:rPr>
          <w:iCs/>
          <w:sz w:val="20"/>
          <w:szCs w:val="18"/>
        </w:rPr>
      </w:pPr>
      <w:r w:rsidRPr="00C004BC">
        <w:rPr>
          <w:iCs/>
          <w:sz w:val="20"/>
          <w:szCs w:val="18"/>
        </w:rPr>
        <w:t xml:space="preserve">6. </w:t>
      </w:r>
      <w:r w:rsidR="006779E7" w:rsidRPr="00C004BC">
        <w:rPr>
          <w:iCs/>
          <w:sz w:val="20"/>
          <w:szCs w:val="18"/>
        </w:rPr>
        <w:t>Komenda zgrupowania bezzwłocznie zawiadamia o pożarze Straż Pożarną. Członkowie kadry i pełnoletni członkowie drużyny zgrupowania, niezajmujący się ewakuacją uczestników, mają obowiązek przystąpienia do gaszenia pożaru za pomocą posiadanego sprzętu.  </w:t>
      </w:r>
    </w:p>
    <w:p w14:paraId="07598E6C" w14:textId="77777777" w:rsidR="006779E7" w:rsidRPr="00C004BC" w:rsidRDefault="00E10D7E" w:rsidP="006779E7">
      <w:pPr>
        <w:rPr>
          <w:iCs/>
          <w:sz w:val="20"/>
          <w:szCs w:val="18"/>
        </w:rPr>
      </w:pPr>
      <w:r w:rsidRPr="00C004BC">
        <w:rPr>
          <w:iCs/>
          <w:sz w:val="20"/>
          <w:szCs w:val="18"/>
        </w:rPr>
        <w:t xml:space="preserve">7. </w:t>
      </w:r>
      <w:r w:rsidR="006779E7" w:rsidRPr="00C004BC">
        <w:rPr>
          <w:iCs/>
          <w:sz w:val="20"/>
          <w:szCs w:val="18"/>
        </w:rPr>
        <w:t>Po przybyciu Straży Pożarnej na miejsce należy bezwzględnie podporządkować się rozkazom prowadzącego akcję i ściśle z nim współpracować. Po ukończeniu akcji sprzęt przeciwpożarowy, urządzenia i środki gaśnicze należy bezzwłocznie przygotować do następnego użycia. </w:t>
      </w:r>
    </w:p>
    <w:p w14:paraId="11B9672E" w14:textId="77777777" w:rsidR="006779E7" w:rsidRPr="00C004BC" w:rsidRDefault="00E10D7E" w:rsidP="006779E7">
      <w:pPr>
        <w:rPr>
          <w:iCs/>
          <w:sz w:val="20"/>
          <w:szCs w:val="18"/>
        </w:rPr>
      </w:pPr>
      <w:r w:rsidRPr="00C004BC">
        <w:rPr>
          <w:iCs/>
          <w:sz w:val="20"/>
          <w:szCs w:val="18"/>
        </w:rPr>
        <w:t xml:space="preserve">8. </w:t>
      </w:r>
      <w:r w:rsidR="006779E7" w:rsidRPr="00C004BC">
        <w:rPr>
          <w:iCs/>
          <w:sz w:val="20"/>
          <w:szCs w:val="18"/>
        </w:rPr>
        <w:t>Ustalenia porządkowe</w:t>
      </w:r>
    </w:p>
    <w:p w14:paraId="10B80E0E" w14:textId="77777777" w:rsidR="006779E7" w:rsidRPr="00C004BC" w:rsidRDefault="00E10D7E" w:rsidP="006779E7">
      <w:pPr>
        <w:rPr>
          <w:iCs/>
          <w:sz w:val="20"/>
          <w:szCs w:val="18"/>
        </w:rPr>
      </w:pPr>
      <w:r w:rsidRPr="00C004BC">
        <w:rPr>
          <w:iCs/>
          <w:sz w:val="20"/>
          <w:szCs w:val="18"/>
        </w:rPr>
        <w:t xml:space="preserve">a) </w:t>
      </w:r>
      <w:r w:rsidR="006779E7" w:rsidRPr="00C004BC">
        <w:rPr>
          <w:iCs/>
          <w:sz w:val="20"/>
          <w:szCs w:val="18"/>
        </w:rPr>
        <w:t>Na obozie zabrania się: </w:t>
      </w:r>
    </w:p>
    <w:p w14:paraId="7FFFE75A" w14:textId="77777777" w:rsidR="006779E7" w:rsidRPr="00C004BC" w:rsidRDefault="006779E7" w:rsidP="00B04779">
      <w:pPr>
        <w:pStyle w:val="Akapitzlist"/>
        <w:numPr>
          <w:ilvl w:val="0"/>
          <w:numId w:val="17"/>
        </w:numPr>
        <w:rPr>
          <w:iCs/>
          <w:sz w:val="20"/>
          <w:szCs w:val="18"/>
        </w:rPr>
      </w:pPr>
      <w:r w:rsidRPr="00C004BC">
        <w:rPr>
          <w:iCs/>
          <w:sz w:val="20"/>
          <w:szCs w:val="18"/>
        </w:rPr>
        <w:t>rozpalania ognisk przez uczestników bez nadzoru kadry, </w:t>
      </w:r>
    </w:p>
    <w:p w14:paraId="175B77B6" w14:textId="77777777" w:rsidR="006779E7" w:rsidRPr="00C004BC" w:rsidRDefault="006779E7" w:rsidP="00B04779">
      <w:pPr>
        <w:pStyle w:val="Akapitzlist"/>
        <w:numPr>
          <w:ilvl w:val="0"/>
          <w:numId w:val="17"/>
        </w:numPr>
        <w:rPr>
          <w:iCs/>
          <w:sz w:val="20"/>
          <w:szCs w:val="18"/>
        </w:rPr>
      </w:pPr>
      <w:r w:rsidRPr="00C004BC">
        <w:rPr>
          <w:iCs/>
          <w:sz w:val="20"/>
          <w:szCs w:val="18"/>
        </w:rPr>
        <w:t>rozpalania ognisk w odległości mniejszej niż 100 m od drzew, krzewów, urządzeń obozowych,</w:t>
      </w:r>
    </w:p>
    <w:p w14:paraId="2B0C3917" w14:textId="77777777" w:rsidR="006779E7" w:rsidRPr="00C004BC" w:rsidRDefault="006779E7" w:rsidP="00B04779">
      <w:pPr>
        <w:pStyle w:val="Akapitzlist"/>
        <w:numPr>
          <w:ilvl w:val="0"/>
          <w:numId w:val="17"/>
        </w:numPr>
        <w:rPr>
          <w:iCs/>
          <w:sz w:val="20"/>
          <w:szCs w:val="18"/>
        </w:rPr>
      </w:pPr>
      <w:r w:rsidRPr="00C004BC">
        <w:rPr>
          <w:iCs/>
          <w:sz w:val="20"/>
          <w:szCs w:val="18"/>
        </w:rPr>
        <w:t>chodzenia z otwartym ogniem po lesie i posługiwania się nim (pochodnie, świece, lampy naftowe) w namiotach i innych pomieszczeniach zamkniętych. Wyjątkiem od tej zasady są lampy gazowe, używane w komendach podobozów,</w:t>
      </w:r>
    </w:p>
    <w:p w14:paraId="0EF6F522" w14:textId="77777777" w:rsidR="006779E7" w:rsidRPr="00C004BC" w:rsidRDefault="006779E7" w:rsidP="00B04779">
      <w:pPr>
        <w:pStyle w:val="Akapitzlist"/>
        <w:numPr>
          <w:ilvl w:val="0"/>
          <w:numId w:val="17"/>
        </w:numPr>
        <w:rPr>
          <w:iCs/>
          <w:sz w:val="20"/>
          <w:szCs w:val="18"/>
        </w:rPr>
      </w:pPr>
      <w:r w:rsidRPr="00C004BC">
        <w:rPr>
          <w:iCs/>
          <w:sz w:val="20"/>
          <w:szCs w:val="18"/>
        </w:rPr>
        <w:t>zaśmiecania lasu puszkami po konserwach, butelkami, szkłem, papierem itp. </w:t>
      </w:r>
    </w:p>
    <w:p w14:paraId="3326E1A9" w14:textId="77777777" w:rsidR="006779E7" w:rsidRPr="00C004BC" w:rsidRDefault="006779E7" w:rsidP="00B04779">
      <w:pPr>
        <w:pStyle w:val="Akapitzlist"/>
        <w:numPr>
          <w:ilvl w:val="0"/>
          <w:numId w:val="17"/>
        </w:numPr>
        <w:rPr>
          <w:iCs/>
          <w:sz w:val="20"/>
          <w:szCs w:val="18"/>
        </w:rPr>
      </w:pPr>
      <w:r w:rsidRPr="00C004BC">
        <w:rPr>
          <w:iCs/>
          <w:sz w:val="20"/>
          <w:szCs w:val="18"/>
        </w:rPr>
        <w:t>używania do rozpalania ognisk chemicznych środków łatwopalnych,</w:t>
      </w:r>
    </w:p>
    <w:p w14:paraId="75ABCEBB" w14:textId="77777777" w:rsidR="006779E7" w:rsidRPr="00C004BC" w:rsidRDefault="006779E7" w:rsidP="00B04779">
      <w:pPr>
        <w:pStyle w:val="Akapitzlist"/>
        <w:numPr>
          <w:ilvl w:val="0"/>
          <w:numId w:val="17"/>
        </w:numPr>
        <w:rPr>
          <w:iCs/>
          <w:sz w:val="20"/>
          <w:szCs w:val="18"/>
        </w:rPr>
      </w:pPr>
      <w:r w:rsidRPr="00C004BC">
        <w:rPr>
          <w:iCs/>
          <w:sz w:val="20"/>
          <w:szCs w:val="18"/>
        </w:rPr>
        <w:t>przenoszenia, przechowywania i używania w namiotach materiałów łatwopalnych i żrących (np. świeczka, spirala na komary),</w:t>
      </w:r>
    </w:p>
    <w:p w14:paraId="5B26E0EE" w14:textId="77777777" w:rsidR="006779E7" w:rsidRPr="00C004BC" w:rsidRDefault="70CD6EC7" w:rsidP="00B04779">
      <w:pPr>
        <w:pStyle w:val="Akapitzlist"/>
        <w:numPr>
          <w:ilvl w:val="0"/>
          <w:numId w:val="17"/>
        </w:numPr>
        <w:rPr>
          <w:iCs/>
          <w:sz w:val="20"/>
          <w:szCs w:val="18"/>
        </w:rPr>
      </w:pPr>
      <w:r w:rsidRPr="00C004BC">
        <w:rPr>
          <w:iCs/>
          <w:sz w:val="20"/>
          <w:szCs w:val="18"/>
        </w:rPr>
        <w:t>instalowania urządzeń elektrycznych bez zgody komendanta podobozu,</w:t>
      </w:r>
    </w:p>
    <w:p w14:paraId="7D8FF42E" w14:textId="77777777" w:rsidR="006779E7" w:rsidRPr="00C004BC" w:rsidRDefault="006779E7" w:rsidP="00B04779">
      <w:pPr>
        <w:pStyle w:val="Akapitzlist"/>
        <w:numPr>
          <w:ilvl w:val="0"/>
          <w:numId w:val="17"/>
        </w:numPr>
        <w:rPr>
          <w:iCs/>
          <w:sz w:val="20"/>
          <w:szCs w:val="18"/>
        </w:rPr>
      </w:pPr>
      <w:r w:rsidRPr="00C004BC">
        <w:rPr>
          <w:iCs/>
          <w:sz w:val="20"/>
          <w:szCs w:val="18"/>
        </w:rPr>
        <w:t>dokonywania napraw sieci urządzeń elektrycznych przez osoby nie upoważnione. </w:t>
      </w:r>
    </w:p>
    <w:p w14:paraId="1697943B" w14:textId="77777777" w:rsidR="006779E7" w:rsidRPr="00C004BC" w:rsidRDefault="00E10D7E" w:rsidP="006779E7">
      <w:pPr>
        <w:rPr>
          <w:iCs/>
          <w:sz w:val="20"/>
          <w:szCs w:val="18"/>
        </w:rPr>
      </w:pPr>
      <w:r w:rsidRPr="00C004BC">
        <w:rPr>
          <w:iCs/>
          <w:sz w:val="20"/>
          <w:szCs w:val="18"/>
        </w:rPr>
        <w:t xml:space="preserve">b) </w:t>
      </w:r>
      <w:r w:rsidR="006779E7" w:rsidRPr="00C004BC">
        <w:rPr>
          <w:iCs/>
          <w:sz w:val="20"/>
          <w:szCs w:val="18"/>
        </w:rPr>
        <w:t>Ogniska harcerskie </w:t>
      </w:r>
    </w:p>
    <w:p w14:paraId="501E574D" w14:textId="77777777" w:rsidR="006779E7" w:rsidRPr="00C004BC" w:rsidRDefault="006779E7" w:rsidP="00B04779">
      <w:pPr>
        <w:pStyle w:val="Akapitzlist"/>
        <w:numPr>
          <w:ilvl w:val="0"/>
          <w:numId w:val="18"/>
        </w:numPr>
        <w:rPr>
          <w:iCs/>
          <w:sz w:val="20"/>
          <w:szCs w:val="18"/>
        </w:rPr>
      </w:pPr>
      <w:r w:rsidRPr="00C004BC">
        <w:rPr>
          <w:iCs/>
          <w:sz w:val="20"/>
          <w:szCs w:val="18"/>
        </w:rPr>
        <w:t>odległość ogniska od lasu, zabudowań, namiotów, stogów siana, stert drzewa itp. nie może być mniejsza niż 100 m. Na terenie zgrupowania ogniska wolno palić tylko w wyznaczonym miejscu, </w:t>
      </w:r>
    </w:p>
    <w:p w14:paraId="370803D5" w14:textId="77777777" w:rsidR="006779E7" w:rsidRPr="00C004BC" w:rsidRDefault="006779E7" w:rsidP="00B04779">
      <w:pPr>
        <w:pStyle w:val="Akapitzlist"/>
        <w:numPr>
          <w:ilvl w:val="0"/>
          <w:numId w:val="18"/>
        </w:numPr>
        <w:rPr>
          <w:iCs/>
          <w:sz w:val="20"/>
          <w:szCs w:val="18"/>
        </w:rPr>
      </w:pPr>
      <w:r w:rsidRPr="00C004BC">
        <w:rPr>
          <w:iCs/>
          <w:sz w:val="20"/>
          <w:szCs w:val="18"/>
        </w:rPr>
        <w:t>przy wyborze miejsca należy uwzględnić kierunek wiejącego wiatru oraz zwracać uwagę, aby iskry nie były wznoszone w kierunku zabudowań, stogów siana itp. </w:t>
      </w:r>
    </w:p>
    <w:p w14:paraId="4987DA92" w14:textId="77777777" w:rsidR="006779E7" w:rsidRPr="00C004BC" w:rsidRDefault="006779E7" w:rsidP="00B04779">
      <w:pPr>
        <w:pStyle w:val="Akapitzlist"/>
        <w:numPr>
          <w:ilvl w:val="0"/>
          <w:numId w:val="18"/>
        </w:numPr>
        <w:rPr>
          <w:iCs/>
          <w:sz w:val="20"/>
          <w:szCs w:val="18"/>
        </w:rPr>
      </w:pPr>
      <w:r w:rsidRPr="00C004BC">
        <w:rPr>
          <w:iCs/>
          <w:sz w:val="20"/>
          <w:szCs w:val="18"/>
        </w:rPr>
        <w:t>miejsce na ognisko należy oczyścić z chrustu, ściółki itp. i wysypać je piaskiem, </w:t>
      </w:r>
    </w:p>
    <w:p w14:paraId="7BD8E4DC" w14:textId="77777777" w:rsidR="006779E7" w:rsidRPr="00C004BC" w:rsidRDefault="006779E7" w:rsidP="00B04779">
      <w:pPr>
        <w:pStyle w:val="Akapitzlist"/>
        <w:numPr>
          <w:ilvl w:val="0"/>
          <w:numId w:val="18"/>
        </w:numPr>
        <w:rPr>
          <w:iCs/>
          <w:sz w:val="20"/>
          <w:szCs w:val="18"/>
        </w:rPr>
      </w:pPr>
      <w:r w:rsidRPr="00C004BC">
        <w:rPr>
          <w:iCs/>
          <w:sz w:val="20"/>
          <w:szCs w:val="18"/>
        </w:rPr>
        <w:t>wyznaczyć jednego lub dwóch "strażników ognia", których zadaniem będzie stałe czuwanie nad ogniskiem, </w:t>
      </w:r>
    </w:p>
    <w:p w14:paraId="4AD0B33F" w14:textId="77777777" w:rsidR="006779E7" w:rsidRPr="00C004BC" w:rsidRDefault="006779E7" w:rsidP="00B04779">
      <w:pPr>
        <w:pStyle w:val="Akapitzlist"/>
        <w:numPr>
          <w:ilvl w:val="0"/>
          <w:numId w:val="18"/>
        </w:numPr>
        <w:rPr>
          <w:iCs/>
          <w:sz w:val="20"/>
          <w:szCs w:val="18"/>
        </w:rPr>
      </w:pPr>
      <w:r w:rsidRPr="00C004BC">
        <w:rPr>
          <w:iCs/>
          <w:sz w:val="20"/>
          <w:szCs w:val="18"/>
        </w:rPr>
        <w:t>w pobliżu ogniska zgromadzić sprzęt do zasypania ognia,</w:t>
      </w:r>
    </w:p>
    <w:p w14:paraId="4379644F" w14:textId="77777777" w:rsidR="006779E7" w:rsidRPr="00C004BC" w:rsidRDefault="006779E7" w:rsidP="00B04779">
      <w:pPr>
        <w:pStyle w:val="Akapitzlist"/>
        <w:numPr>
          <w:ilvl w:val="0"/>
          <w:numId w:val="18"/>
        </w:numPr>
        <w:rPr>
          <w:iCs/>
          <w:sz w:val="20"/>
          <w:szCs w:val="18"/>
        </w:rPr>
      </w:pPr>
      <w:r w:rsidRPr="00C004BC">
        <w:rPr>
          <w:iCs/>
          <w:sz w:val="20"/>
          <w:szCs w:val="18"/>
        </w:rPr>
        <w:lastRenderedPageBreak/>
        <w:t>po zakończeniu ogniska należy zgasić ogień, popiół zaś przysypać ziemią lub zalać wodą. </w:t>
      </w:r>
    </w:p>
    <w:p w14:paraId="2309FE2C" w14:textId="77777777" w:rsidR="006779E7" w:rsidRPr="00C004BC" w:rsidRDefault="00E10D7E" w:rsidP="006779E7">
      <w:pPr>
        <w:rPr>
          <w:iCs/>
          <w:sz w:val="20"/>
          <w:szCs w:val="18"/>
        </w:rPr>
      </w:pPr>
      <w:r w:rsidRPr="00C004BC">
        <w:rPr>
          <w:iCs/>
          <w:sz w:val="20"/>
          <w:szCs w:val="18"/>
        </w:rPr>
        <w:t xml:space="preserve">c) </w:t>
      </w:r>
      <w:r w:rsidR="006779E7" w:rsidRPr="00C004BC">
        <w:rPr>
          <w:iCs/>
          <w:sz w:val="20"/>
          <w:szCs w:val="18"/>
        </w:rPr>
        <w:t>Inne</w:t>
      </w:r>
    </w:p>
    <w:p w14:paraId="51689ECC" w14:textId="77777777" w:rsidR="006779E7" w:rsidRPr="00C004BC" w:rsidRDefault="006779E7" w:rsidP="00B04779">
      <w:pPr>
        <w:pStyle w:val="Akapitzlist"/>
        <w:numPr>
          <w:ilvl w:val="0"/>
          <w:numId w:val="18"/>
        </w:numPr>
        <w:rPr>
          <w:iCs/>
          <w:sz w:val="20"/>
          <w:szCs w:val="18"/>
        </w:rPr>
      </w:pPr>
      <w:r w:rsidRPr="00C004BC">
        <w:rPr>
          <w:iCs/>
          <w:sz w:val="20"/>
          <w:szCs w:val="18"/>
        </w:rPr>
        <w:t>komendanci podobozów mają obowiązek przeprowadzenia na początku każdego turnusu próbnego alarmu przeciwpożarowego,</w:t>
      </w:r>
    </w:p>
    <w:p w14:paraId="35A0D685" w14:textId="77777777" w:rsidR="006779E7" w:rsidRPr="00C004BC" w:rsidRDefault="006779E7" w:rsidP="00B04779">
      <w:pPr>
        <w:pStyle w:val="Akapitzlist"/>
        <w:numPr>
          <w:ilvl w:val="0"/>
          <w:numId w:val="18"/>
        </w:numPr>
        <w:rPr>
          <w:iCs/>
          <w:sz w:val="20"/>
          <w:szCs w:val="18"/>
        </w:rPr>
      </w:pPr>
      <w:r w:rsidRPr="00C004BC">
        <w:rPr>
          <w:iCs/>
          <w:sz w:val="20"/>
          <w:szCs w:val="18"/>
        </w:rPr>
        <w:t>niniejsze zasady mogą być uzupełniane bieżącymi zarządzeniami komendanta zgrupowania w celu zwiększenia bezpieczeństwa przeciwpożarowego.</w:t>
      </w:r>
    </w:p>
    <w:p w14:paraId="7652810F" w14:textId="77777777" w:rsidR="006779E7" w:rsidRPr="00C004BC" w:rsidRDefault="006779E7" w:rsidP="006779E7">
      <w:pPr>
        <w:rPr>
          <w:iCs/>
          <w:sz w:val="20"/>
          <w:szCs w:val="18"/>
        </w:rPr>
      </w:pPr>
    </w:p>
    <w:p w14:paraId="562E06FF" w14:textId="77777777" w:rsidR="006779E7" w:rsidRPr="00C004BC" w:rsidRDefault="00E10D7E" w:rsidP="006779E7">
      <w:pPr>
        <w:rPr>
          <w:iCs/>
          <w:sz w:val="20"/>
          <w:szCs w:val="18"/>
        </w:rPr>
      </w:pPr>
      <w:r w:rsidRPr="00C004BC">
        <w:rPr>
          <w:iCs/>
          <w:sz w:val="20"/>
          <w:szCs w:val="18"/>
        </w:rPr>
        <w:t xml:space="preserve">IV. </w:t>
      </w:r>
      <w:r w:rsidR="006779E7" w:rsidRPr="00C004BC">
        <w:rPr>
          <w:iCs/>
          <w:sz w:val="20"/>
          <w:szCs w:val="18"/>
        </w:rPr>
        <w:t>REGULAMIN SŁUŻBY</w:t>
      </w:r>
    </w:p>
    <w:p w14:paraId="3ECF49DE" w14:textId="77777777" w:rsidR="006779E7" w:rsidRPr="00C004BC" w:rsidRDefault="006779E7" w:rsidP="006779E7">
      <w:pPr>
        <w:rPr>
          <w:iCs/>
          <w:sz w:val="20"/>
          <w:szCs w:val="18"/>
        </w:rPr>
      </w:pPr>
      <w:r w:rsidRPr="00C004BC">
        <w:rPr>
          <w:iCs/>
          <w:sz w:val="20"/>
          <w:szCs w:val="18"/>
        </w:rPr>
        <w:t>1. Służbę w zgrupowaniu pełnią wyznaczone przez komendanta zgrupowania podobozy, które wyznaczają zastępy służbowe w składzie minimum sześcioosobowym pod dowództwem instruktora służbowego (pełnoletniego instruktora lub wychowawcy kolonijnego). Okres służby trwa dwadzieścia cztery godziny i obejmuje:</w:t>
      </w:r>
    </w:p>
    <w:p w14:paraId="31518C56" w14:textId="77777777" w:rsidR="006779E7" w:rsidRPr="00C004BC" w:rsidRDefault="1DA3B867" w:rsidP="00B04779">
      <w:pPr>
        <w:pStyle w:val="Akapitzlist"/>
        <w:numPr>
          <w:ilvl w:val="0"/>
          <w:numId w:val="19"/>
        </w:numPr>
        <w:rPr>
          <w:rFonts w:eastAsia="Trebuchet MS" w:cs="Trebuchet MS"/>
          <w:iCs/>
          <w:sz w:val="20"/>
          <w:szCs w:val="18"/>
        </w:rPr>
      </w:pPr>
      <w:r w:rsidRPr="00C004BC">
        <w:rPr>
          <w:iCs/>
          <w:sz w:val="20"/>
          <w:szCs w:val="18"/>
        </w:rPr>
        <w:t>pomoc w kuchni,</w:t>
      </w:r>
      <w:r w:rsidR="707C396C" w:rsidRPr="00C004BC">
        <w:rPr>
          <w:iCs/>
          <w:sz w:val="20"/>
          <w:szCs w:val="18"/>
        </w:rPr>
        <w:t xml:space="preserve"> </w:t>
      </w:r>
    </w:p>
    <w:p w14:paraId="20818C0C" w14:textId="77777777" w:rsidR="006779E7" w:rsidRPr="00C004BC" w:rsidRDefault="006779E7" w:rsidP="00B04779">
      <w:pPr>
        <w:pStyle w:val="Akapitzlist"/>
        <w:numPr>
          <w:ilvl w:val="0"/>
          <w:numId w:val="19"/>
        </w:numPr>
        <w:rPr>
          <w:iCs/>
          <w:sz w:val="20"/>
          <w:szCs w:val="18"/>
        </w:rPr>
      </w:pPr>
      <w:r w:rsidRPr="00C004BC">
        <w:rPr>
          <w:iCs/>
          <w:sz w:val="20"/>
          <w:szCs w:val="18"/>
        </w:rPr>
        <w:t>wartę dzienną,</w:t>
      </w:r>
    </w:p>
    <w:p w14:paraId="24E662CE" w14:textId="77777777" w:rsidR="006779E7" w:rsidRPr="00C004BC" w:rsidRDefault="006779E7" w:rsidP="00B04779">
      <w:pPr>
        <w:pStyle w:val="Akapitzlist"/>
        <w:numPr>
          <w:ilvl w:val="0"/>
          <w:numId w:val="19"/>
        </w:numPr>
        <w:rPr>
          <w:iCs/>
          <w:sz w:val="20"/>
          <w:szCs w:val="18"/>
        </w:rPr>
      </w:pPr>
      <w:r w:rsidRPr="00C004BC">
        <w:rPr>
          <w:iCs/>
          <w:sz w:val="20"/>
          <w:szCs w:val="18"/>
        </w:rPr>
        <w:t>wartę nocną.</w:t>
      </w:r>
    </w:p>
    <w:p w14:paraId="35694663" w14:textId="77777777" w:rsidR="006779E7" w:rsidRPr="00C004BC" w:rsidRDefault="006779E7" w:rsidP="006779E7">
      <w:pPr>
        <w:rPr>
          <w:iCs/>
          <w:sz w:val="20"/>
          <w:szCs w:val="18"/>
        </w:rPr>
      </w:pPr>
      <w:r w:rsidRPr="00C004BC">
        <w:rPr>
          <w:iCs/>
          <w:sz w:val="20"/>
          <w:szCs w:val="18"/>
        </w:rPr>
        <w:t>2. Służba zastępu zaczyna się o 7:00 rano i kończy o 7:00 rano dnia następnego.</w:t>
      </w:r>
    </w:p>
    <w:p w14:paraId="22BE1DBB" w14:textId="77777777" w:rsidR="006779E7" w:rsidRPr="00C004BC" w:rsidRDefault="006779E7" w:rsidP="006779E7">
      <w:pPr>
        <w:rPr>
          <w:iCs/>
          <w:sz w:val="20"/>
          <w:szCs w:val="18"/>
        </w:rPr>
      </w:pPr>
      <w:r w:rsidRPr="00C004BC">
        <w:rPr>
          <w:iCs/>
          <w:sz w:val="20"/>
          <w:szCs w:val="18"/>
        </w:rPr>
        <w:t>3. Między okresami służby zastępu winna nastąpić minimum czterodniowa przerwa na odpoczynek.</w:t>
      </w:r>
    </w:p>
    <w:p w14:paraId="728759A2" w14:textId="77777777" w:rsidR="006779E7" w:rsidRPr="00C004BC" w:rsidRDefault="006779E7" w:rsidP="006779E7">
      <w:pPr>
        <w:rPr>
          <w:iCs/>
          <w:sz w:val="20"/>
          <w:szCs w:val="18"/>
        </w:rPr>
      </w:pPr>
    </w:p>
    <w:p w14:paraId="4D869FBA" w14:textId="77777777" w:rsidR="006779E7" w:rsidRPr="00C004BC" w:rsidRDefault="1DA3B867" w:rsidP="56BBD3A4">
      <w:pPr>
        <w:rPr>
          <w:rFonts w:eastAsia="Trebuchet MS"/>
          <w:iCs/>
          <w:sz w:val="20"/>
          <w:szCs w:val="18"/>
          <w:highlight w:val="yellow"/>
        </w:rPr>
      </w:pPr>
      <w:r w:rsidRPr="00C004BC">
        <w:rPr>
          <w:iCs/>
          <w:sz w:val="20"/>
          <w:szCs w:val="18"/>
        </w:rPr>
        <w:t>IV.1. REGULAMIN ZASTĘPU SŁUŻBOWEGO</w:t>
      </w:r>
      <w:r w:rsidR="7B9A72A0" w:rsidRPr="00C004BC">
        <w:rPr>
          <w:iCs/>
          <w:sz w:val="20"/>
          <w:szCs w:val="18"/>
        </w:rPr>
        <w:t xml:space="preserve"> </w:t>
      </w:r>
    </w:p>
    <w:p w14:paraId="40AA706C" w14:textId="77777777" w:rsidR="006779E7" w:rsidRPr="00C004BC" w:rsidRDefault="006779E7" w:rsidP="006779E7">
      <w:pPr>
        <w:rPr>
          <w:iCs/>
          <w:sz w:val="20"/>
          <w:szCs w:val="18"/>
        </w:rPr>
      </w:pPr>
      <w:r w:rsidRPr="00C004BC">
        <w:rPr>
          <w:iCs/>
          <w:sz w:val="20"/>
          <w:szCs w:val="18"/>
        </w:rPr>
        <w:t>1. Za właściwe pełnienie służby przez zastęp służbowy odpowiedzialny jest instruktor służbowy. Wyznacza się go spośród pełnoletnich instruktorów lub wychowawców kolonijnych.</w:t>
      </w:r>
    </w:p>
    <w:p w14:paraId="65A7AE82" w14:textId="77777777" w:rsidR="006779E7" w:rsidRPr="00C004BC" w:rsidRDefault="006779E7" w:rsidP="006779E7">
      <w:pPr>
        <w:rPr>
          <w:iCs/>
          <w:sz w:val="20"/>
          <w:szCs w:val="18"/>
        </w:rPr>
      </w:pPr>
      <w:r w:rsidRPr="00C004BC">
        <w:rPr>
          <w:iCs/>
          <w:sz w:val="20"/>
          <w:szCs w:val="18"/>
        </w:rPr>
        <w:t>2. Do obowiązków instruktora (zastępowego) należy: </w:t>
      </w:r>
    </w:p>
    <w:p w14:paraId="6CDE91CF" w14:textId="77777777" w:rsidR="006779E7" w:rsidRPr="00C004BC" w:rsidRDefault="006779E7" w:rsidP="00B04779">
      <w:pPr>
        <w:pStyle w:val="Akapitzlist"/>
        <w:numPr>
          <w:ilvl w:val="0"/>
          <w:numId w:val="20"/>
        </w:numPr>
        <w:rPr>
          <w:iCs/>
          <w:sz w:val="20"/>
          <w:szCs w:val="18"/>
        </w:rPr>
      </w:pPr>
      <w:r w:rsidRPr="00C004BC">
        <w:rPr>
          <w:iCs/>
          <w:sz w:val="20"/>
          <w:szCs w:val="18"/>
        </w:rPr>
        <w:t>pilnowanie porządku i czystości w wartowni i na terenie kuchni - wydawanie zastępom służbowym i poszczególnym harcerzom poleceń w sprawie porządkowania zajmowanych terenów, namiotów itp., </w:t>
      </w:r>
    </w:p>
    <w:p w14:paraId="318C9136" w14:textId="77777777" w:rsidR="006779E7" w:rsidRPr="00C004BC" w:rsidRDefault="006779E7" w:rsidP="00B04779">
      <w:pPr>
        <w:pStyle w:val="Akapitzlist"/>
        <w:numPr>
          <w:ilvl w:val="0"/>
          <w:numId w:val="20"/>
        </w:numPr>
        <w:rPr>
          <w:iCs/>
          <w:sz w:val="20"/>
          <w:szCs w:val="18"/>
        </w:rPr>
      </w:pPr>
      <w:r w:rsidRPr="00C004BC">
        <w:rPr>
          <w:iCs/>
          <w:sz w:val="20"/>
          <w:szCs w:val="18"/>
        </w:rPr>
        <w:t>sprawiedliwy i słuszny podział czynności zastępu służbowego między jego członków, </w:t>
      </w:r>
    </w:p>
    <w:p w14:paraId="78AB8461" w14:textId="77777777" w:rsidR="006779E7" w:rsidRPr="00C004BC" w:rsidRDefault="006779E7" w:rsidP="00B04779">
      <w:pPr>
        <w:pStyle w:val="Akapitzlist"/>
        <w:numPr>
          <w:ilvl w:val="0"/>
          <w:numId w:val="20"/>
        </w:numPr>
        <w:rPr>
          <w:iCs/>
          <w:sz w:val="20"/>
          <w:szCs w:val="18"/>
        </w:rPr>
      </w:pPr>
      <w:r w:rsidRPr="00C004BC">
        <w:rPr>
          <w:iCs/>
          <w:sz w:val="20"/>
          <w:szCs w:val="18"/>
        </w:rPr>
        <w:t>sporządzanie listy wart dziennych i nocnych i wywieszanie jej na tablicy rozkazów, w wartowni, na tablicy ogłoszeń</w:t>
      </w:r>
    </w:p>
    <w:p w14:paraId="67026D2E" w14:textId="77777777" w:rsidR="006779E7" w:rsidRPr="00C004BC" w:rsidRDefault="006779E7" w:rsidP="00B04779">
      <w:pPr>
        <w:pStyle w:val="Akapitzlist"/>
        <w:numPr>
          <w:ilvl w:val="0"/>
          <w:numId w:val="20"/>
        </w:numPr>
        <w:rPr>
          <w:iCs/>
          <w:sz w:val="20"/>
          <w:szCs w:val="18"/>
        </w:rPr>
      </w:pPr>
      <w:r w:rsidRPr="00C004BC">
        <w:rPr>
          <w:iCs/>
          <w:sz w:val="20"/>
          <w:szCs w:val="18"/>
        </w:rPr>
        <w:t>w razie potrzeby wyznaczenie łącznika do służby w komendzie zgrupowania. </w:t>
      </w:r>
    </w:p>
    <w:p w14:paraId="632365EF" w14:textId="77777777" w:rsidR="006779E7" w:rsidRPr="00C004BC" w:rsidRDefault="1DA3B867" w:rsidP="56BBD3A4">
      <w:pPr>
        <w:rPr>
          <w:iCs/>
          <w:sz w:val="20"/>
          <w:szCs w:val="18"/>
        </w:rPr>
      </w:pPr>
      <w:r w:rsidRPr="00C004BC">
        <w:rPr>
          <w:iCs/>
          <w:sz w:val="20"/>
          <w:szCs w:val="18"/>
        </w:rPr>
        <w:t>3. Do obowiązków zastępu służbowego należy:</w:t>
      </w:r>
    </w:p>
    <w:p w14:paraId="600A7510" w14:textId="77777777" w:rsidR="006779E7" w:rsidRPr="00C004BC" w:rsidRDefault="1DA3B867" w:rsidP="00B04779">
      <w:pPr>
        <w:pStyle w:val="Akapitzlist"/>
        <w:numPr>
          <w:ilvl w:val="0"/>
          <w:numId w:val="20"/>
        </w:numPr>
        <w:rPr>
          <w:iCs/>
          <w:sz w:val="20"/>
          <w:szCs w:val="18"/>
        </w:rPr>
      </w:pPr>
      <w:r w:rsidRPr="00C004BC">
        <w:rPr>
          <w:iCs/>
          <w:sz w:val="20"/>
          <w:szCs w:val="18"/>
        </w:rPr>
        <w:t>pomoc w przygotowaniu i wydawaniu posiłków, </w:t>
      </w:r>
    </w:p>
    <w:p w14:paraId="0C39CE97" w14:textId="77777777" w:rsidR="006779E7" w:rsidRPr="00C004BC" w:rsidRDefault="1DA3B867" w:rsidP="00B04779">
      <w:pPr>
        <w:pStyle w:val="Akapitzlist"/>
        <w:numPr>
          <w:ilvl w:val="0"/>
          <w:numId w:val="20"/>
        </w:numPr>
        <w:rPr>
          <w:iCs/>
          <w:sz w:val="20"/>
          <w:szCs w:val="18"/>
        </w:rPr>
      </w:pPr>
      <w:r w:rsidRPr="00C004BC">
        <w:rPr>
          <w:iCs/>
          <w:sz w:val="20"/>
          <w:szCs w:val="18"/>
        </w:rPr>
        <w:t>przygotowywanie opału do kuchni, </w:t>
      </w:r>
    </w:p>
    <w:p w14:paraId="20B7404A" w14:textId="77777777" w:rsidR="006779E7" w:rsidRPr="00C004BC" w:rsidRDefault="1DA3B867" w:rsidP="00B04779">
      <w:pPr>
        <w:pStyle w:val="Akapitzlist"/>
        <w:numPr>
          <w:ilvl w:val="0"/>
          <w:numId w:val="20"/>
        </w:numPr>
        <w:rPr>
          <w:iCs/>
          <w:sz w:val="20"/>
          <w:szCs w:val="18"/>
        </w:rPr>
      </w:pPr>
      <w:r w:rsidRPr="00C004BC">
        <w:rPr>
          <w:iCs/>
          <w:sz w:val="20"/>
          <w:szCs w:val="18"/>
        </w:rPr>
        <w:t>mycie naczyń kuchennych, porządkowanie i utrzymywanie w czystości kuchni i jej otoczenia, </w:t>
      </w:r>
    </w:p>
    <w:p w14:paraId="312A0AA9" w14:textId="77777777" w:rsidR="006779E7" w:rsidRPr="00C004BC" w:rsidRDefault="1DA3B867" w:rsidP="00B04779">
      <w:pPr>
        <w:pStyle w:val="Akapitzlist"/>
        <w:numPr>
          <w:ilvl w:val="0"/>
          <w:numId w:val="20"/>
        </w:numPr>
        <w:rPr>
          <w:iCs/>
          <w:sz w:val="20"/>
          <w:szCs w:val="18"/>
        </w:rPr>
      </w:pPr>
      <w:r w:rsidRPr="00C004BC">
        <w:rPr>
          <w:iCs/>
          <w:sz w:val="20"/>
          <w:szCs w:val="18"/>
        </w:rPr>
        <w:t>pełnienie służby w ciągu dnia według zarządzeń instruktora służbowego, </w:t>
      </w:r>
    </w:p>
    <w:p w14:paraId="34E7BC94" w14:textId="77777777" w:rsidR="006779E7" w:rsidRPr="00C004BC" w:rsidRDefault="1DA3B867" w:rsidP="00B04779">
      <w:pPr>
        <w:pStyle w:val="Akapitzlist"/>
        <w:numPr>
          <w:ilvl w:val="0"/>
          <w:numId w:val="20"/>
        </w:numPr>
        <w:rPr>
          <w:iCs/>
          <w:sz w:val="20"/>
          <w:szCs w:val="18"/>
        </w:rPr>
      </w:pPr>
      <w:r w:rsidRPr="00C004BC">
        <w:rPr>
          <w:iCs/>
          <w:sz w:val="20"/>
          <w:szCs w:val="18"/>
        </w:rPr>
        <w:t>porządkowanie i utrzymanie należytego stanu sanitarnego w miejscach użytkowanych przez cały obóz (np. kąpielisko, kuchnia), uzupełnianie w razie potrzeby zapasów środków czystości w w/w miejscach,</w:t>
      </w:r>
    </w:p>
    <w:p w14:paraId="393A42AC" w14:textId="77777777" w:rsidR="006779E7" w:rsidRPr="00C004BC" w:rsidRDefault="1DA3B867" w:rsidP="00B04779">
      <w:pPr>
        <w:pStyle w:val="Akapitzlist"/>
        <w:numPr>
          <w:ilvl w:val="0"/>
          <w:numId w:val="20"/>
        </w:numPr>
        <w:rPr>
          <w:iCs/>
          <w:sz w:val="20"/>
          <w:szCs w:val="18"/>
        </w:rPr>
      </w:pPr>
      <w:r w:rsidRPr="00C004BC">
        <w:rPr>
          <w:iCs/>
          <w:sz w:val="20"/>
          <w:szCs w:val="18"/>
        </w:rPr>
        <w:t>pełnienie służby wartowniczej.</w:t>
      </w:r>
    </w:p>
    <w:p w14:paraId="0B1C9036" w14:textId="77777777" w:rsidR="006779E7" w:rsidRPr="00C004BC" w:rsidRDefault="1DA3B867" w:rsidP="56BBD3A4">
      <w:pPr>
        <w:rPr>
          <w:iCs/>
          <w:sz w:val="20"/>
          <w:szCs w:val="18"/>
        </w:rPr>
      </w:pPr>
      <w:r w:rsidRPr="00C004BC">
        <w:rPr>
          <w:iCs/>
          <w:sz w:val="20"/>
          <w:szCs w:val="18"/>
        </w:rPr>
        <w:t>4. Do obowiązków zuchowego zastępu służbowego należy:</w:t>
      </w:r>
    </w:p>
    <w:p w14:paraId="61D52548" w14:textId="77777777" w:rsidR="006779E7" w:rsidRPr="00C004BC" w:rsidRDefault="1DA3B867" w:rsidP="00B04779">
      <w:pPr>
        <w:pStyle w:val="Akapitzlist"/>
        <w:numPr>
          <w:ilvl w:val="0"/>
          <w:numId w:val="21"/>
        </w:numPr>
        <w:rPr>
          <w:iCs/>
          <w:sz w:val="20"/>
          <w:szCs w:val="18"/>
        </w:rPr>
      </w:pPr>
      <w:r w:rsidRPr="00C004BC">
        <w:rPr>
          <w:iCs/>
          <w:sz w:val="20"/>
          <w:szCs w:val="18"/>
        </w:rPr>
        <w:t>przygotowanie przed kolację tac z zestawami na stoły i zaniesienie ich na stoły na stołówce (co wchodzi w skład zestawu jest ustalane każdorazowo z kierownikiem kuchni),</w:t>
      </w:r>
    </w:p>
    <w:p w14:paraId="490427CD" w14:textId="77777777" w:rsidR="006779E7" w:rsidRPr="00C004BC" w:rsidRDefault="1DA3B867" w:rsidP="00B04779">
      <w:pPr>
        <w:pStyle w:val="Akapitzlist"/>
        <w:numPr>
          <w:ilvl w:val="0"/>
          <w:numId w:val="21"/>
        </w:numPr>
        <w:rPr>
          <w:iCs/>
          <w:sz w:val="20"/>
          <w:szCs w:val="18"/>
        </w:rPr>
      </w:pPr>
      <w:r w:rsidRPr="00C004BC">
        <w:rPr>
          <w:iCs/>
          <w:sz w:val="20"/>
          <w:szCs w:val="18"/>
        </w:rPr>
        <w:t>sprzątnięcie tac z zestawami po ostatniej turze kolacji, odłożenie produktów na swoje miejsce,</w:t>
      </w:r>
    </w:p>
    <w:p w14:paraId="3F77CBD9" w14:textId="77777777" w:rsidR="006779E7" w:rsidRPr="00C004BC" w:rsidRDefault="1DA3B867" w:rsidP="00B04779">
      <w:pPr>
        <w:pStyle w:val="Akapitzlist"/>
        <w:numPr>
          <w:ilvl w:val="0"/>
          <w:numId w:val="21"/>
        </w:numPr>
        <w:rPr>
          <w:iCs/>
          <w:sz w:val="20"/>
          <w:szCs w:val="18"/>
        </w:rPr>
      </w:pPr>
      <w:r w:rsidRPr="00C004BC">
        <w:rPr>
          <w:iCs/>
          <w:sz w:val="20"/>
          <w:szCs w:val="18"/>
        </w:rPr>
        <w:t>zmycie stołów po ostatniej turze kolacji,</w:t>
      </w:r>
    </w:p>
    <w:p w14:paraId="71D41EA4" w14:textId="77777777" w:rsidR="006779E7" w:rsidRPr="00C004BC" w:rsidRDefault="1DA3B867" w:rsidP="00B04779">
      <w:pPr>
        <w:pStyle w:val="Akapitzlist"/>
        <w:numPr>
          <w:ilvl w:val="0"/>
          <w:numId w:val="21"/>
        </w:numPr>
        <w:rPr>
          <w:iCs/>
          <w:sz w:val="20"/>
          <w:szCs w:val="18"/>
        </w:rPr>
      </w:pPr>
      <w:r w:rsidRPr="00C004BC">
        <w:rPr>
          <w:iCs/>
          <w:sz w:val="20"/>
          <w:szCs w:val="18"/>
        </w:rPr>
        <w:t>jeśli to konieczne, zmycie również ławek.</w:t>
      </w:r>
    </w:p>
    <w:p w14:paraId="71A87F79" w14:textId="77777777" w:rsidR="006779E7" w:rsidRPr="00C004BC" w:rsidRDefault="006779E7" w:rsidP="006779E7">
      <w:pPr>
        <w:rPr>
          <w:iCs/>
          <w:sz w:val="20"/>
          <w:szCs w:val="18"/>
        </w:rPr>
      </w:pPr>
    </w:p>
    <w:p w14:paraId="682F3592" w14:textId="77777777" w:rsidR="006779E7" w:rsidRPr="00C004BC" w:rsidRDefault="00E10D7E" w:rsidP="006779E7">
      <w:pPr>
        <w:rPr>
          <w:iCs/>
          <w:sz w:val="20"/>
          <w:szCs w:val="18"/>
        </w:rPr>
      </w:pPr>
      <w:r w:rsidRPr="00C004BC">
        <w:rPr>
          <w:iCs/>
          <w:sz w:val="20"/>
          <w:szCs w:val="18"/>
        </w:rPr>
        <w:t xml:space="preserve">IV.2. </w:t>
      </w:r>
      <w:r w:rsidR="006779E7" w:rsidRPr="00C004BC">
        <w:rPr>
          <w:iCs/>
          <w:sz w:val="20"/>
          <w:szCs w:val="18"/>
        </w:rPr>
        <w:t>REGULAMIN SŁUŻBY WARTOWNICZEJ</w:t>
      </w:r>
    </w:p>
    <w:p w14:paraId="7627228A" w14:textId="7A7DAA3B" w:rsidR="006779E7" w:rsidRPr="00B04779" w:rsidRDefault="006779E7" w:rsidP="00B04779">
      <w:pPr>
        <w:pStyle w:val="Akapitzlist"/>
        <w:numPr>
          <w:ilvl w:val="0"/>
          <w:numId w:val="36"/>
        </w:numPr>
        <w:ind w:left="426"/>
        <w:rPr>
          <w:iCs/>
          <w:sz w:val="20"/>
          <w:szCs w:val="18"/>
        </w:rPr>
      </w:pPr>
      <w:r w:rsidRPr="00B04779">
        <w:rPr>
          <w:iCs/>
          <w:sz w:val="20"/>
          <w:szCs w:val="18"/>
        </w:rPr>
        <w:t>Służba wartownicza ma zapewnić wszystkim uczestnikom obozu spokój i bezpieczeństwo.</w:t>
      </w:r>
    </w:p>
    <w:p w14:paraId="5664F5AD" w14:textId="31E7C44B" w:rsidR="006779E7" w:rsidRPr="00B04779" w:rsidRDefault="152615A7" w:rsidP="00B04779">
      <w:pPr>
        <w:pStyle w:val="Akapitzlist"/>
        <w:numPr>
          <w:ilvl w:val="0"/>
          <w:numId w:val="36"/>
        </w:numPr>
        <w:ind w:left="426"/>
        <w:rPr>
          <w:iCs/>
          <w:sz w:val="20"/>
          <w:szCs w:val="18"/>
        </w:rPr>
      </w:pPr>
      <w:r w:rsidRPr="00B04779">
        <w:rPr>
          <w:iCs/>
          <w:sz w:val="20"/>
          <w:szCs w:val="18"/>
        </w:rPr>
        <w:t>Pełnią ją harcerze z zastępu służbowego, wymienieni w wykazie wart zatwierdzonym przez komendanta podobozu wystawiającego zastęp służbowy. Wykaz jest wywieszony na tablicy ogłoszeń. W dzień wartownicy są umundurowani regulaminowo, z nakrytą głową, zaś w nocy pełnią służbę w mundurach. </w:t>
      </w:r>
    </w:p>
    <w:p w14:paraId="7A31DD43" w14:textId="77777777" w:rsidR="006779E7" w:rsidRPr="00C004BC" w:rsidRDefault="006779E7" w:rsidP="00B04779">
      <w:pPr>
        <w:pStyle w:val="Akapitzlist"/>
        <w:numPr>
          <w:ilvl w:val="0"/>
          <w:numId w:val="22"/>
        </w:numPr>
        <w:rPr>
          <w:iCs/>
          <w:sz w:val="20"/>
          <w:szCs w:val="18"/>
        </w:rPr>
      </w:pPr>
      <w:r w:rsidRPr="00C004BC">
        <w:rPr>
          <w:iCs/>
          <w:sz w:val="20"/>
          <w:szCs w:val="18"/>
        </w:rPr>
        <w:t>Jednoosobowe warty dzienne, ze zmianami co dwie godziny, czuwają od 7:00 do 22:00. </w:t>
      </w:r>
    </w:p>
    <w:p w14:paraId="6602575D" w14:textId="77777777" w:rsidR="006779E7" w:rsidRPr="00C004BC" w:rsidRDefault="006779E7" w:rsidP="00B04779">
      <w:pPr>
        <w:pStyle w:val="Akapitzlist"/>
        <w:numPr>
          <w:ilvl w:val="0"/>
          <w:numId w:val="22"/>
        </w:numPr>
        <w:rPr>
          <w:iCs/>
          <w:sz w:val="20"/>
          <w:szCs w:val="18"/>
        </w:rPr>
      </w:pPr>
      <w:r w:rsidRPr="00C004BC">
        <w:rPr>
          <w:iCs/>
          <w:sz w:val="20"/>
          <w:szCs w:val="18"/>
        </w:rPr>
        <w:t>W godzinach od 22.00 do 24.00 wartę nocną pełni wyznaczona czwórka zuchów pod opieką jednego z członków kadry zuchowej, zadaniem ich jest patrolowanie terenu zgrupowania (bloku kuchennego, podobozów na terenie głównym oraz okolicy magazynów). </w:t>
      </w:r>
    </w:p>
    <w:p w14:paraId="02DE66BA" w14:textId="77777777" w:rsidR="006779E7" w:rsidRPr="00C004BC" w:rsidRDefault="006779E7" w:rsidP="00B04779">
      <w:pPr>
        <w:pStyle w:val="Akapitzlist"/>
        <w:numPr>
          <w:ilvl w:val="0"/>
          <w:numId w:val="22"/>
        </w:numPr>
        <w:rPr>
          <w:iCs/>
          <w:sz w:val="20"/>
          <w:szCs w:val="18"/>
        </w:rPr>
      </w:pPr>
      <w:r w:rsidRPr="00C004BC">
        <w:rPr>
          <w:iCs/>
          <w:sz w:val="20"/>
          <w:szCs w:val="18"/>
        </w:rPr>
        <w:t>Od 24.00 do 7.00 trwa warta nocna harcerzy z drużyny służbowej, w trzyosobowych zmianach, z których żadna nie może przekroczyć 2 godzin. Zmiana warty w obecności zastępowych obu zastępów służbowych, ew. instruktora służbowego, odbywa się o godzinie 07:00. </w:t>
      </w:r>
    </w:p>
    <w:p w14:paraId="29179C2D" w14:textId="77777777" w:rsidR="006779E7" w:rsidRPr="00C004BC" w:rsidRDefault="152615A7" w:rsidP="00B04779">
      <w:pPr>
        <w:pStyle w:val="Akapitzlist"/>
        <w:numPr>
          <w:ilvl w:val="0"/>
          <w:numId w:val="22"/>
        </w:numPr>
        <w:rPr>
          <w:iCs/>
          <w:sz w:val="20"/>
          <w:szCs w:val="18"/>
        </w:rPr>
      </w:pPr>
      <w:r w:rsidRPr="00C004BC">
        <w:rPr>
          <w:iCs/>
          <w:sz w:val="20"/>
          <w:szCs w:val="18"/>
        </w:rPr>
        <w:t>Podczas zmiany warty warta schodząca przekazuje raport z warty, w formie ustnej bądź - w razie konieczności - pisemnej. Raport powinien być przedstawiony komendantowi zgrupowania najpóźniej do śniadania.</w:t>
      </w:r>
    </w:p>
    <w:p w14:paraId="09CF4372" w14:textId="77777777" w:rsidR="006779E7" w:rsidRPr="00C004BC" w:rsidRDefault="00E10D7E" w:rsidP="006779E7">
      <w:pPr>
        <w:rPr>
          <w:iCs/>
          <w:sz w:val="20"/>
          <w:szCs w:val="18"/>
        </w:rPr>
      </w:pPr>
      <w:r w:rsidRPr="00C004BC">
        <w:rPr>
          <w:iCs/>
          <w:sz w:val="20"/>
          <w:szCs w:val="18"/>
        </w:rPr>
        <w:t xml:space="preserve">3. </w:t>
      </w:r>
      <w:r w:rsidR="006779E7" w:rsidRPr="00C004BC">
        <w:rPr>
          <w:iCs/>
          <w:sz w:val="20"/>
          <w:szCs w:val="18"/>
        </w:rPr>
        <w:t>Do obowiązków wartowników należy:</w:t>
      </w:r>
    </w:p>
    <w:p w14:paraId="6F5B0F67" w14:textId="77777777" w:rsidR="006779E7" w:rsidRPr="00C004BC" w:rsidRDefault="006779E7" w:rsidP="00B04779">
      <w:pPr>
        <w:pStyle w:val="Akapitzlist"/>
        <w:numPr>
          <w:ilvl w:val="0"/>
          <w:numId w:val="23"/>
        </w:numPr>
        <w:rPr>
          <w:iCs/>
          <w:sz w:val="20"/>
          <w:szCs w:val="18"/>
        </w:rPr>
      </w:pPr>
      <w:r w:rsidRPr="00C004BC">
        <w:rPr>
          <w:iCs/>
          <w:sz w:val="20"/>
          <w:szCs w:val="18"/>
        </w:rPr>
        <w:lastRenderedPageBreak/>
        <w:t>stała czujna obserwacja na wyznaczonym posterunku, dokonywanie obchodu po terenie wskazanym przez instruktora służbowego,</w:t>
      </w:r>
    </w:p>
    <w:p w14:paraId="136ADBF4" w14:textId="77777777" w:rsidR="006779E7" w:rsidRPr="00C004BC" w:rsidRDefault="00E10D7E" w:rsidP="00B04779">
      <w:pPr>
        <w:pStyle w:val="Akapitzlist"/>
        <w:numPr>
          <w:ilvl w:val="0"/>
          <w:numId w:val="23"/>
        </w:numPr>
        <w:rPr>
          <w:iCs/>
          <w:sz w:val="20"/>
          <w:szCs w:val="18"/>
        </w:rPr>
      </w:pPr>
      <w:r w:rsidRPr="00C004BC">
        <w:rPr>
          <w:iCs/>
          <w:sz w:val="20"/>
          <w:szCs w:val="18"/>
        </w:rPr>
        <w:t xml:space="preserve">poinformowanie kadry </w:t>
      </w:r>
      <w:r w:rsidR="006779E7" w:rsidRPr="00C004BC">
        <w:rPr>
          <w:iCs/>
          <w:sz w:val="20"/>
          <w:szCs w:val="18"/>
        </w:rPr>
        <w:t>w razie naruszania przez uczestników porządku lub ciszy nocnej, </w:t>
      </w:r>
    </w:p>
    <w:p w14:paraId="0584EB19" w14:textId="77777777" w:rsidR="006779E7" w:rsidRPr="00C004BC" w:rsidRDefault="006779E7" w:rsidP="00B04779">
      <w:pPr>
        <w:pStyle w:val="Akapitzlist"/>
        <w:numPr>
          <w:ilvl w:val="0"/>
          <w:numId w:val="23"/>
        </w:numPr>
        <w:rPr>
          <w:iCs/>
          <w:sz w:val="20"/>
          <w:szCs w:val="18"/>
        </w:rPr>
      </w:pPr>
      <w:r w:rsidRPr="00C004BC">
        <w:rPr>
          <w:iCs/>
          <w:sz w:val="20"/>
          <w:szCs w:val="18"/>
        </w:rPr>
        <w:t>niezwłoczne powiadomienie instruktora służbowego lub komendanta obozu</w:t>
      </w:r>
      <w:r w:rsidR="00E10D7E" w:rsidRPr="00C004BC">
        <w:rPr>
          <w:iCs/>
          <w:sz w:val="20"/>
          <w:szCs w:val="18"/>
        </w:rPr>
        <w:t xml:space="preserve"> o chęci wejścia na teren obozu osoby spoza obozu</w:t>
      </w:r>
      <w:r w:rsidRPr="00C004BC">
        <w:rPr>
          <w:iCs/>
          <w:sz w:val="20"/>
          <w:szCs w:val="18"/>
        </w:rPr>
        <w:t>,</w:t>
      </w:r>
    </w:p>
    <w:p w14:paraId="573BCE2F" w14:textId="77777777" w:rsidR="006779E7" w:rsidRPr="00C004BC" w:rsidRDefault="006779E7" w:rsidP="00B04779">
      <w:pPr>
        <w:pStyle w:val="Akapitzlist"/>
        <w:numPr>
          <w:ilvl w:val="0"/>
          <w:numId w:val="23"/>
        </w:numPr>
        <w:rPr>
          <w:iCs/>
          <w:sz w:val="20"/>
          <w:szCs w:val="18"/>
        </w:rPr>
      </w:pPr>
      <w:r w:rsidRPr="00C004BC">
        <w:rPr>
          <w:iCs/>
          <w:sz w:val="20"/>
          <w:szCs w:val="18"/>
        </w:rPr>
        <w:t>niezwłoczne powiadomienie instruktora służbowego lub komendanta obozu o zauważeniu czegoś podejrzanego w pobliżu obozu, gdy zachodzi nagła konieczność zaalarmowania całego obozu (pożar, kradzież itp.),</w:t>
      </w:r>
    </w:p>
    <w:p w14:paraId="2C61D271" w14:textId="77777777" w:rsidR="006779E7" w:rsidRPr="00C004BC" w:rsidRDefault="006779E7" w:rsidP="00B04779">
      <w:pPr>
        <w:pStyle w:val="Akapitzlist"/>
        <w:numPr>
          <w:ilvl w:val="0"/>
          <w:numId w:val="23"/>
        </w:numPr>
        <w:rPr>
          <w:iCs/>
          <w:sz w:val="20"/>
          <w:szCs w:val="18"/>
        </w:rPr>
      </w:pPr>
      <w:r w:rsidRPr="00C004BC">
        <w:rPr>
          <w:iCs/>
          <w:sz w:val="20"/>
          <w:szCs w:val="18"/>
        </w:rPr>
        <w:t>budzenie w ustalonym czasie kucharza, instruktora służbowego lub komendanta obozu i zastępu służbowego,</w:t>
      </w:r>
    </w:p>
    <w:p w14:paraId="3FD30C12" w14:textId="77777777" w:rsidR="006779E7" w:rsidRPr="00C004BC" w:rsidRDefault="006779E7" w:rsidP="00B04779">
      <w:pPr>
        <w:pStyle w:val="Akapitzlist"/>
        <w:numPr>
          <w:ilvl w:val="0"/>
          <w:numId w:val="23"/>
        </w:numPr>
        <w:rPr>
          <w:iCs/>
          <w:sz w:val="20"/>
          <w:szCs w:val="18"/>
        </w:rPr>
      </w:pPr>
      <w:r w:rsidRPr="00C004BC">
        <w:rPr>
          <w:iCs/>
          <w:sz w:val="20"/>
          <w:szCs w:val="18"/>
        </w:rPr>
        <w:t>opieka nad znajdującym się na wartowni sprzętem,</w:t>
      </w:r>
    </w:p>
    <w:p w14:paraId="1E82F245" w14:textId="77777777" w:rsidR="006779E7" w:rsidRPr="00C004BC" w:rsidRDefault="152615A7" w:rsidP="00B04779">
      <w:pPr>
        <w:pStyle w:val="Akapitzlist"/>
        <w:numPr>
          <w:ilvl w:val="0"/>
          <w:numId w:val="23"/>
        </w:numPr>
        <w:rPr>
          <w:iCs/>
          <w:sz w:val="20"/>
          <w:szCs w:val="18"/>
        </w:rPr>
      </w:pPr>
      <w:r w:rsidRPr="00C004BC">
        <w:rPr>
          <w:iCs/>
          <w:sz w:val="20"/>
          <w:szCs w:val="18"/>
        </w:rPr>
        <w:t>obsługa łącznicy telefonicznej (ewentualnie),</w:t>
      </w:r>
    </w:p>
    <w:p w14:paraId="209511D7" w14:textId="77777777" w:rsidR="006779E7" w:rsidRPr="00C004BC" w:rsidRDefault="006779E7" w:rsidP="00B04779">
      <w:pPr>
        <w:pStyle w:val="Akapitzlist"/>
        <w:numPr>
          <w:ilvl w:val="0"/>
          <w:numId w:val="23"/>
        </w:numPr>
        <w:rPr>
          <w:iCs/>
          <w:sz w:val="20"/>
          <w:szCs w:val="18"/>
        </w:rPr>
      </w:pPr>
      <w:r w:rsidRPr="00C004BC">
        <w:rPr>
          <w:iCs/>
          <w:sz w:val="20"/>
          <w:szCs w:val="18"/>
        </w:rPr>
        <w:t>prowadzenie zeszytu wejść/wyjść przez bramę główną zgrupowania</w:t>
      </w:r>
      <w:r w:rsidR="00777F9F" w:rsidRPr="00C004BC">
        <w:rPr>
          <w:iCs/>
          <w:sz w:val="20"/>
          <w:szCs w:val="18"/>
        </w:rPr>
        <w:t>.</w:t>
      </w:r>
    </w:p>
    <w:p w14:paraId="11DA379B" w14:textId="77777777" w:rsidR="006779E7" w:rsidRPr="00C004BC" w:rsidRDefault="006779E7" w:rsidP="006779E7">
      <w:pPr>
        <w:rPr>
          <w:iCs/>
          <w:sz w:val="20"/>
          <w:szCs w:val="18"/>
        </w:rPr>
      </w:pPr>
    </w:p>
    <w:p w14:paraId="7B93E842" w14:textId="77777777" w:rsidR="006779E7" w:rsidRPr="00C004BC" w:rsidRDefault="00E10D7E" w:rsidP="006779E7">
      <w:pPr>
        <w:rPr>
          <w:iCs/>
          <w:sz w:val="20"/>
          <w:szCs w:val="18"/>
        </w:rPr>
      </w:pPr>
      <w:r w:rsidRPr="00C004BC">
        <w:rPr>
          <w:iCs/>
          <w:sz w:val="20"/>
          <w:szCs w:val="18"/>
        </w:rPr>
        <w:t xml:space="preserve">V. </w:t>
      </w:r>
      <w:r w:rsidR="006779E7" w:rsidRPr="00C004BC">
        <w:rPr>
          <w:iCs/>
          <w:sz w:val="20"/>
          <w:szCs w:val="18"/>
        </w:rPr>
        <w:t>REGULAMIN SANITARNY OBOZU</w:t>
      </w:r>
    </w:p>
    <w:p w14:paraId="74421998" w14:textId="77777777" w:rsidR="006779E7" w:rsidRPr="00C004BC" w:rsidRDefault="00E10D7E" w:rsidP="006779E7">
      <w:pPr>
        <w:rPr>
          <w:iCs/>
          <w:sz w:val="20"/>
          <w:szCs w:val="18"/>
        </w:rPr>
      </w:pPr>
      <w:r w:rsidRPr="00C004BC">
        <w:rPr>
          <w:iCs/>
          <w:sz w:val="20"/>
          <w:szCs w:val="18"/>
        </w:rPr>
        <w:t xml:space="preserve">1. </w:t>
      </w:r>
      <w:r w:rsidR="006779E7" w:rsidRPr="00C004BC">
        <w:rPr>
          <w:iCs/>
          <w:sz w:val="20"/>
          <w:szCs w:val="18"/>
        </w:rPr>
        <w:t>Za porządek i czystość na terenie obozu odpowiada komendant obozu, który ustala zakres odpowiedzialności dla kadry wychowawczej i personelu gospodarczego obozu.</w:t>
      </w:r>
    </w:p>
    <w:p w14:paraId="26DCD288" w14:textId="77777777" w:rsidR="006779E7" w:rsidRPr="00C004BC" w:rsidRDefault="00E10D7E" w:rsidP="006779E7">
      <w:pPr>
        <w:rPr>
          <w:iCs/>
          <w:sz w:val="20"/>
          <w:szCs w:val="18"/>
        </w:rPr>
      </w:pPr>
      <w:r w:rsidRPr="00C004BC">
        <w:rPr>
          <w:iCs/>
          <w:sz w:val="20"/>
          <w:szCs w:val="18"/>
        </w:rPr>
        <w:t xml:space="preserve">2. </w:t>
      </w:r>
      <w:r w:rsidR="006779E7" w:rsidRPr="00C004BC">
        <w:rPr>
          <w:iCs/>
          <w:sz w:val="20"/>
          <w:szCs w:val="18"/>
        </w:rPr>
        <w:t>Kadra obozu obowiązana jest do prowadzenia pracy zdrowotno-wychowawczej z uczestnikami, w tym również w zakresie porządku, czystości i higieny.</w:t>
      </w:r>
    </w:p>
    <w:p w14:paraId="00857E0E" w14:textId="77777777" w:rsidR="006779E7" w:rsidRPr="00C004BC" w:rsidRDefault="00E10D7E" w:rsidP="006779E7">
      <w:pPr>
        <w:rPr>
          <w:iCs/>
          <w:sz w:val="20"/>
          <w:szCs w:val="18"/>
        </w:rPr>
      </w:pPr>
      <w:r w:rsidRPr="00C004BC">
        <w:rPr>
          <w:iCs/>
          <w:sz w:val="20"/>
          <w:szCs w:val="18"/>
        </w:rPr>
        <w:t xml:space="preserve">3. </w:t>
      </w:r>
      <w:r w:rsidR="006779E7" w:rsidRPr="00C004BC">
        <w:rPr>
          <w:iCs/>
          <w:sz w:val="20"/>
          <w:szCs w:val="18"/>
        </w:rPr>
        <w:t>Prace porządkowe wykonują zastępy służbowe, nadzorowane przez instruktora służbowego. Instruktor służbowy ustala zadania dla zastępów służbowych w porozumieniu z komendą obozu, pielęgniarką, kwatermistrzem.</w:t>
      </w:r>
    </w:p>
    <w:p w14:paraId="1C419FFA" w14:textId="77777777" w:rsidR="006779E7" w:rsidRPr="00C004BC" w:rsidRDefault="00E10D7E" w:rsidP="006779E7">
      <w:pPr>
        <w:rPr>
          <w:iCs/>
          <w:sz w:val="20"/>
          <w:szCs w:val="18"/>
        </w:rPr>
      </w:pPr>
      <w:r w:rsidRPr="00C004BC">
        <w:rPr>
          <w:iCs/>
          <w:sz w:val="20"/>
          <w:szCs w:val="18"/>
        </w:rPr>
        <w:t xml:space="preserve">4. </w:t>
      </w:r>
      <w:r w:rsidR="006779E7" w:rsidRPr="00C004BC">
        <w:rPr>
          <w:iCs/>
          <w:sz w:val="20"/>
          <w:szCs w:val="18"/>
        </w:rPr>
        <w:t>Komendant obozu dokonuje codziennie przeglądu czystości na terenie obozu.</w:t>
      </w:r>
    </w:p>
    <w:p w14:paraId="1CA2F8D7" w14:textId="77777777" w:rsidR="006779E7" w:rsidRPr="00C004BC" w:rsidRDefault="00E10D7E" w:rsidP="006779E7">
      <w:pPr>
        <w:rPr>
          <w:iCs/>
          <w:sz w:val="20"/>
          <w:szCs w:val="18"/>
        </w:rPr>
      </w:pPr>
      <w:r w:rsidRPr="00C004BC">
        <w:rPr>
          <w:iCs/>
          <w:sz w:val="20"/>
          <w:szCs w:val="18"/>
        </w:rPr>
        <w:t xml:space="preserve">5. </w:t>
      </w:r>
      <w:r w:rsidR="006779E7" w:rsidRPr="00C004BC">
        <w:rPr>
          <w:iCs/>
          <w:sz w:val="20"/>
          <w:szCs w:val="18"/>
        </w:rPr>
        <w:t>Za czystość w namiotach odpowiadają ich mieszkańcy, zobowiązani do codziennego, starannego słania łóżek, trzepania koców, do utrzymywania ładu na półkach i w plecakach.</w:t>
      </w:r>
    </w:p>
    <w:p w14:paraId="333105DE" w14:textId="77777777" w:rsidR="006779E7" w:rsidRPr="00C004BC" w:rsidRDefault="006779E7" w:rsidP="006779E7">
      <w:pPr>
        <w:rPr>
          <w:iCs/>
          <w:sz w:val="20"/>
          <w:szCs w:val="18"/>
        </w:rPr>
      </w:pPr>
      <w:r w:rsidRPr="00C004BC">
        <w:rPr>
          <w:iCs/>
          <w:sz w:val="20"/>
          <w:szCs w:val="18"/>
        </w:rPr>
        <w:t>6.  Za stan sanitarny zespołu służby zdrowia odpowiada personel medyczny. Za bieżący stan sanitarny części żywieniowej odpowiada kwatermistrz lub inna osoba zgodnie z zakresem odpowiedzialności ustalonym przez komendanta obozu, przy czym personel medyczny prowadzi stały nadzór nad utrzymaniem standardów części żywieniowej.</w:t>
      </w:r>
    </w:p>
    <w:p w14:paraId="7ABAE8DA" w14:textId="77777777" w:rsidR="006779E7" w:rsidRPr="00C004BC" w:rsidRDefault="006779E7" w:rsidP="006779E7">
      <w:pPr>
        <w:rPr>
          <w:iCs/>
          <w:sz w:val="20"/>
          <w:szCs w:val="18"/>
        </w:rPr>
      </w:pPr>
      <w:r w:rsidRPr="00C004BC">
        <w:rPr>
          <w:iCs/>
          <w:sz w:val="20"/>
          <w:szCs w:val="18"/>
        </w:rPr>
        <w:t>7.  Personel medyczny nadzoruje od strony merytorycznej całość obozu w zakresie zasad higieny, w tym również pod kątem wartości odżywczych i zdrowotnych serwowanych posiłków, przedkładając komendantowi obozu wnioski i zalecenia do wykonania w przypadku stwierdzenia nieprawidłowości. </w:t>
      </w:r>
    </w:p>
    <w:p w14:paraId="6F83FB86" w14:textId="77777777" w:rsidR="006779E7" w:rsidRPr="00C004BC" w:rsidRDefault="00E10D7E" w:rsidP="53A04B3C">
      <w:pPr>
        <w:rPr>
          <w:iCs/>
          <w:sz w:val="20"/>
          <w:szCs w:val="18"/>
        </w:rPr>
      </w:pPr>
      <w:r w:rsidRPr="00C004BC">
        <w:rPr>
          <w:iCs/>
          <w:sz w:val="20"/>
          <w:szCs w:val="18"/>
        </w:rPr>
        <w:t xml:space="preserve">8. </w:t>
      </w:r>
      <w:r w:rsidR="006779E7" w:rsidRPr="00C004BC">
        <w:rPr>
          <w:iCs/>
          <w:sz w:val="20"/>
          <w:szCs w:val="18"/>
        </w:rPr>
        <w:t>Za czystość umywalni i latryn odpowiadają wszyscy uczestnicy obozu, w szczególności osoba odpowiedzialna wyznaczona przez komendanta (oboźny, instruktor służbowy, zastępowy zastępu służbowego itp.)</w:t>
      </w:r>
      <w:r w:rsidR="183C1CA6" w:rsidRPr="00C004BC">
        <w:rPr>
          <w:iCs/>
          <w:sz w:val="20"/>
          <w:szCs w:val="18"/>
        </w:rPr>
        <w:t xml:space="preserve"> Za odkażanie i dezynfekcję przedmiotów i przestrzeni wspólnych odpowiadają pełnoletni członkowie kadry wypoczynku.</w:t>
      </w:r>
    </w:p>
    <w:p w14:paraId="355543BC" w14:textId="77777777" w:rsidR="68B17A5F" w:rsidRPr="00C004BC" w:rsidRDefault="00E10D7E" w:rsidP="56BBD3A4">
      <w:pPr>
        <w:rPr>
          <w:iCs/>
          <w:sz w:val="20"/>
          <w:szCs w:val="18"/>
        </w:rPr>
      </w:pPr>
      <w:r w:rsidRPr="00C004BC">
        <w:rPr>
          <w:iCs/>
          <w:sz w:val="20"/>
          <w:szCs w:val="18"/>
        </w:rPr>
        <w:t>9</w:t>
      </w:r>
      <w:r w:rsidR="504250A2" w:rsidRPr="00C004BC">
        <w:rPr>
          <w:iCs/>
          <w:sz w:val="20"/>
          <w:szCs w:val="18"/>
        </w:rPr>
        <w:t xml:space="preserve">. </w:t>
      </w:r>
      <w:r w:rsidR="52D19E9F" w:rsidRPr="00C004BC">
        <w:rPr>
          <w:iCs/>
          <w:sz w:val="20"/>
          <w:szCs w:val="18"/>
        </w:rPr>
        <w:t>Uczestnicy mają zapewniony dostęp do miejsc w których mogą myć ręce mydłem i wodą</w:t>
      </w:r>
    </w:p>
    <w:p w14:paraId="2314471C" w14:textId="77777777" w:rsidR="68B17A5F" w:rsidRPr="00C004BC" w:rsidRDefault="00E10D7E" w:rsidP="56BBD3A4">
      <w:pPr>
        <w:rPr>
          <w:iCs/>
          <w:sz w:val="20"/>
          <w:szCs w:val="18"/>
        </w:rPr>
      </w:pPr>
      <w:r w:rsidRPr="00C004BC">
        <w:rPr>
          <w:iCs/>
          <w:sz w:val="20"/>
          <w:szCs w:val="18"/>
        </w:rPr>
        <w:t>10</w:t>
      </w:r>
      <w:r w:rsidR="664D0C6D" w:rsidRPr="00C004BC">
        <w:rPr>
          <w:iCs/>
          <w:sz w:val="20"/>
          <w:szCs w:val="18"/>
        </w:rPr>
        <w:t xml:space="preserve">. </w:t>
      </w:r>
      <w:r w:rsidR="73B45A78" w:rsidRPr="00C004BC">
        <w:rPr>
          <w:iCs/>
          <w:sz w:val="20"/>
          <w:szCs w:val="18"/>
        </w:rPr>
        <w:t>Przy wejściach do budynków oraz do pomieszczeń wspólnie użytkowanych w</w:t>
      </w:r>
      <w:r w:rsidR="664D0C6D" w:rsidRPr="00C004BC">
        <w:rPr>
          <w:iCs/>
          <w:sz w:val="20"/>
          <w:szCs w:val="18"/>
        </w:rPr>
        <w:t xml:space="preserve"> widocznym miejscu umieszczone są dozowniki z płynem odkażającym</w:t>
      </w:r>
    </w:p>
    <w:p w14:paraId="5BF8BF68" w14:textId="77777777" w:rsidR="04FA091D" w:rsidRPr="00C004BC" w:rsidRDefault="00E10D7E" w:rsidP="0998B1DC">
      <w:pPr>
        <w:rPr>
          <w:iCs/>
          <w:sz w:val="20"/>
          <w:szCs w:val="18"/>
        </w:rPr>
      </w:pPr>
      <w:r w:rsidRPr="00C004BC">
        <w:rPr>
          <w:iCs/>
          <w:sz w:val="20"/>
          <w:szCs w:val="18"/>
        </w:rPr>
        <w:t>11</w:t>
      </w:r>
      <w:r w:rsidR="04FA091D" w:rsidRPr="00C004BC">
        <w:rPr>
          <w:iCs/>
          <w:sz w:val="20"/>
          <w:szCs w:val="18"/>
        </w:rPr>
        <w:t xml:space="preserve">. W umywalniach oraz pomieszczeniach kuchennych są umieszczone instrukcje mycia rąk. </w:t>
      </w:r>
    </w:p>
    <w:p w14:paraId="70D3E87F" w14:textId="77777777" w:rsidR="04FA091D" w:rsidRPr="00C004BC" w:rsidRDefault="00E10D7E" w:rsidP="56BBD3A4">
      <w:pPr>
        <w:rPr>
          <w:iCs/>
          <w:sz w:val="20"/>
          <w:szCs w:val="18"/>
        </w:rPr>
      </w:pPr>
      <w:r w:rsidRPr="00C004BC">
        <w:rPr>
          <w:iCs/>
          <w:sz w:val="20"/>
          <w:szCs w:val="18"/>
        </w:rPr>
        <w:t>12</w:t>
      </w:r>
      <w:r w:rsidR="051F5686" w:rsidRPr="00C004BC">
        <w:rPr>
          <w:iCs/>
          <w:sz w:val="20"/>
          <w:szCs w:val="18"/>
        </w:rPr>
        <w:t>. Przy korzystaniu z pionu sanitarnego należy zachować dystans społeczny.</w:t>
      </w:r>
    </w:p>
    <w:p w14:paraId="0C8B49AD" w14:textId="77777777" w:rsidR="04FA091D" w:rsidRPr="00C004BC" w:rsidRDefault="00E10D7E" w:rsidP="0998B1DC">
      <w:pPr>
        <w:rPr>
          <w:iCs/>
          <w:sz w:val="20"/>
          <w:szCs w:val="18"/>
        </w:rPr>
      </w:pPr>
      <w:r w:rsidRPr="00C004BC">
        <w:rPr>
          <w:iCs/>
          <w:sz w:val="20"/>
          <w:szCs w:val="18"/>
        </w:rPr>
        <w:t>13</w:t>
      </w:r>
      <w:r w:rsidR="04FA091D" w:rsidRPr="00C004BC">
        <w:rPr>
          <w:iCs/>
          <w:sz w:val="20"/>
          <w:szCs w:val="18"/>
        </w:rPr>
        <w:t>. Należy regular</w:t>
      </w:r>
      <w:r w:rsidR="32D97712" w:rsidRPr="00C004BC">
        <w:rPr>
          <w:iCs/>
          <w:sz w:val="20"/>
          <w:szCs w:val="18"/>
        </w:rPr>
        <w:t xml:space="preserve">nie, możliwie jak najczęściej, wietrzyć pomieszczenia, namioty i namioty sanitarne. </w:t>
      </w:r>
    </w:p>
    <w:p w14:paraId="569616F0" w14:textId="77777777" w:rsidR="006779E7" w:rsidRPr="00C004BC" w:rsidRDefault="006779E7" w:rsidP="006779E7">
      <w:pPr>
        <w:rPr>
          <w:iCs/>
          <w:sz w:val="20"/>
          <w:szCs w:val="18"/>
        </w:rPr>
      </w:pPr>
    </w:p>
    <w:p w14:paraId="56FACBA7" w14:textId="77777777" w:rsidR="006779E7" w:rsidRPr="00C004BC" w:rsidRDefault="00E10D7E" w:rsidP="56BBD3A4">
      <w:pPr>
        <w:rPr>
          <w:iCs/>
          <w:sz w:val="20"/>
          <w:szCs w:val="18"/>
        </w:rPr>
      </w:pPr>
      <w:r w:rsidRPr="00C004BC">
        <w:rPr>
          <w:iCs/>
          <w:sz w:val="20"/>
          <w:szCs w:val="18"/>
        </w:rPr>
        <w:t xml:space="preserve">V.1. </w:t>
      </w:r>
      <w:r w:rsidR="1DA3B867" w:rsidRPr="00C004BC">
        <w:rPr>
          <w:iCs/>
          <w:sz w:val="20"/>
          <w:szCs w:val="18"/>
        </w:rPr>
        <w:t>REGULAMIN PERSONELU KUCHENNEGO I ZASTĘPU SŁUŻBOWEGO</w:t>
      </w:r>
    </w:p>
    <w:p w14:paraId="6E63B708" w14:textId="77777777" w:rsidR="006779E7" w:rsidRPr="00C004BC" w:rsidRDefault="00E10D7E" w:rsidP="006779E7">
      <w:pPr>
        <w:rPr>
          <w:iCs/>
          <w:sz w:val="20"/>
          <w:szCs w:val="18"/>
        </w:rPr>
      </w:pPr>
      <w:r w:rsidRPr="00C004BC">
        <w:rPr>
          <w:iCs/>
          <w:sz w:val="20"/>
          <w:szCs w:val="18"/>
        </w:rPr>
        <w:t xml:space="preserve">1. </w:t>
      </w:r>
      <w:r w:rsidR="006779E7" w:rsidRPr="00C004BC">
        <w:rPr>
          <w:iCs/>
          <w:sz w:val="20"/>
          <w:szCs w:val="18"/>
        </w:rPr>
        <w:t>Personel kuchenny i zastęp służbowy zobowiązany jest do przestrzegania następujących zasad:</w:t>
      </w:r>
    </w:p>
    <w:p w14:paraId="0271A74B" w14:textId="77777777" w:rsidR="006779E7" w:rsidRPr="00C004BC" w:rsidRDefault="00E10D7E" w:rsidP="006779E7">
      <w:pPr>
        <w:rPr>
          <w:iCs/>
          <w:sz w:val="20"/>
          <w:szCs w:val="18"/>
        </w:rPr>
      </w:pPr>
      <w:r w:rsidRPr="00C004BC">
        <w:rPr>
          <w:iCs/>
          <w:sz w:val="20"/>
          <w:szCs w:val="18"/>
        </w:rPr>
        <w:t xml:space="preserve">a. </w:t>
      </w:r>
      <w:r w:rsidR="006779E7" w:rsidRPr="00C004BC">
        <w:rPr>
          <w:iCs/>
          <w:sz w:val="20"/>
          <w:szCs w:val="18"/>
        </w:rPr>
        <w:t>służbę w kuchni pełnią tylko osoby zdrowe (personel kuchenny musi posiadać aktualne zaświadczenie do celów sanitarno-epidemiologicznych),</w:t>
      </w:r>
    </w:p>
    <w:p w14:paraId="5D2BA59C" w14:textId="77777777" w:rsidR="006779E7" w:rsidRPr="00C004BC" w:rsidRDefault="00E10D7E" w:rsidP="006779E7">
      <w:pPr>
        <w:rPr>
          <w:iCs/>
          <w:sz w:val="20"/>
          <w:szCs w:val="18"/>
        </w:rPr>
      </w:pPr>
      <w:r w:rsidRPr="00C004BC">
        <w:rPr>
          <w:iCs/>
          <w:sz w:val="20"/>
          <w:szCs w:val="18"/>
        </w:rPr>
        <w:t xml:space="preserve">b. </w:t>
      </w:r>
      <w:r w:rsidR="006779E7" w:rsidRPr="00C004BC">
        <w:rPr>
          <w:iCs/>
          <w:sz w:val="20"/>
          <w:szCs w:val="18"/>
        </w:rPr>
        <w:t>z pracy w zastępie służbowym wyklucza się chorych na biegunkę, zakatarzonych, z ropniami i skaleczeniami na rękach itp.,</w:t>
      </w:r>
    </w:p>
    <w:p w14:paraId="6E7D48CF" w14:textId="77777777" w:rsidR="006779E7" w:rsidRPr="00C004BC" w:rsidRDefault="00E10D7E" w:rsidP="006779E7">
      <w:pPr>
        <w:rPr>
          <w:iCs/>
          <w:sz w:val="20"/>
          <w:szCs w:val="18"/>
        </w:rPr>
      </w:pPr>
      <w:r w:rsidRPr="00C004BC">
        <w:rPr>
          <w:iCs/>
          <w:sz w:val="20"/>
          <w:szCs w:val="18"/>
        </w:rPr>
        <w:t xml:space="preserve">c. </w:t>
      </w:r>
      <w:r w:rsidR="006779E7" w:rsidRPr="00C004BC">
        <w:rPr>
          <w:iCs/>
          <w:sz w:val="20"/>
          <w:szCs w:val="18"/>
        </w:rPr>
        <w:t>instruktor służbowy lub inna osoba odpowiedzialna, wyznaczona przez komendanta obozu jest obowiązana poinstruować członków zastępu służbowego o podstawowych zasadach sanitarnych i zasadach bezpieczeństwa przy pracach wykonywanych w ramach służby kuchennej. </w:t>
      </w:r>
    </w:p>
    <w:p w14:paraId="575F16B2" w14:textId="77777777" w:rsidR="006779E7" w:rsidRPr="00C004BC" w:rsidRDefault="00E10D7E" w:rsidP="006779E7">
      <w:pPr>
        <w:rPr>
          <w:iCs/>
          <w:sz w:val="20"/>
          <w:szCs w:val="18"/>
        </w:rPr>
      </w:pPr>
      <w:r w:rsidRPr="00C004BC">
        <w:rPr>
          <w:iCs/>
          <w:sz w:val="20"/>
          <w:szCs w:val="18"/>
        </w:rPr>
        <w:t xml:space="preserve">2. </w:t>
      </w:r>
      <w:r w:rsidR="006779E7" w:rsidRPr="00C004BC">
        <w:rPr>
          <w:iCs/>
          <w:sz w:val="20"/>
          <w:szCs w:val="18"/>
        </w:rPr>
        <w:t>Personel kuchenny i zastęp służbowy:</w:t>
      </w:r>
    </w:p>
    <w:p w14:paraId="75F6A146" w14:textId="77777777" w:rsidR="006779E7" w:rsidRPr="00C004BC" w:rsidRDefault="5C577D36" w:rsidP="00B04779">
      <w:pPr>
        <w:pStyle w:val="Akapitzlist"/>
        <w:numPr>
          <w:ilvl w:val="0"/>
          <w:numId w:val="24"/>
        </w:numPr>
        <w:rPr>
          <w:iCs/>
          <w:sz w:val="20"/>
          <w:szCs w:val="18"/>
        </w:rPr>
      </w:pPr>
      <w:r w:rsidRPr="00C004BC">
        <w:rPr>
          <w:iCs/>
          <w:sz w:val="20"/>
          <w:szCs w:val="18"/>
        </w:rPr>
        <w:t>dbają o czystość rąk; myją je wodą z mydłem przed przystąpieniem do pracy i po jej ukończeniu oraz po każdej przerwie w pracy bądź też po zmianie rodzaju czynności (np. po rąbaniu drewna a przed obieraniem warzyw), przy czym wskazane jest wydzielenie części zastępu służbowego „brudnej” - np. rąbanie drewna, palenie w piecach - oraz części „czystej” mającej bezpośredni kontakt z przygotowaniem posiłków,</w:t>
      </w:r>
    </w:p>
    <w:p w14:paraId="1195E8E1" w14:textId="77777777" w:rsidR="006779E7" w:rsidRPr="00C004BC" w:rsidRDefault="006779E7" w:rsidP="00B04779">
      <w:pPr>
        <w:pStyle w:val="Akapitzlist"/>
        <w:numPr>
          <w:ilvl w:val="0"/>
          <w:numId w:val="24"/>
        </w:numPr>
        <w:rPr>
          <w:iCs/>
          <w:sz w:val="20"/>
          <w:szCs w:val="18"/>
        </w:rPr>
      </w:pPr>
      <w:r w:rsidRPr="00C004BC">
        <w:rPr>
          <w:iCs/>
          <w:sz w:val="20"/>
          <w:szCs w:val="18"/>
        </w:rPr>
        <w:t>wykonują pracę w odzieży ochronnej (biały fartuch przy sporządzaniu i wydawaniu posiłków, kolorowy, jasny przy wykonywaniu innych czynności, włosy przykryte chusteczką, siatką),</w:t>
      </w:r>
    </w:p>
    <w:p w14:paraId="3F13A953" w14:textId="77777777" w:rsidR="006779E7" w:rsidRPr="00C004BC" w:rsidRDefault="006779E7" w:rsidP="00B04779">
      <w:pPr>
        <w:pStyle w:val="Akapitzlist"/>
        <w:numPr>
          <w:ilvl w:val="0"/>
          <w:numId w:val="24"/>
        </w:numPr>
        <w:rPr>
          <w:iCs/>
          <w:sz w:val="20"/>
          <w:szCs w:val="18"/>
        </w:rPr>
      </w:pPr>
      <w:r w:rsidRPr="00C004BC">
        <w:rPr>
          <w:iCs/>
          <w:sz w:val="20"/>
          <w:szCs w:val="18"/>
        </w:rPr>
        <w:t>przechowują w magazynie odzież ochronną w miejscu do tego celu przeznaczonym, oddzielnie od odzieży osobistej,</w:t>
      </w:r>
    </w:p>
    <w:p w14:paraId="7053A7B8" w14:textId="77777777" w:rsidR="006779E7" w:rsidRPr="00C004BC" w:rsidRDefault="006779E7" w:rsidP="00B04779">
      <w:pPr>
        <w:pStyle w:val="Akapitzlist"/>
        <w:numPr>
          <w:ilvl w:val="0"/>
          <w:numId w:val="24"/>
        </w:numPr>
        <w:rPr>
          <w:iCs/>
          <w:sz w:val="20"/>
          <w:szCs w:val="18"/>
        </w:rPr>
      </w:pPr>
      <w:r w:rsidRPr="00C004BC">
        <w:rPr>
          <w:iCs/>
          <w:sz w:val="20"/>
          <w:szCs w:val="18"/>
        </w:rPr>
        <w:t>w odzieży ochronnej nie wykonuje czynności nie związanych z pracą w kuchni (odzież ochronną należy zdjąć przed pójściem do latryny).</w:t>
      </w:r>
    </w:p>
    <w:p w14:paraId="5456447D" w14:textId="07E4538E" w:rsidR="006779E7" w:rsidRPr="00B04779" w:rsidRDefault="006779E7" w:rsidP="00B04779">
      <w:pPr>
        <w:pStyle w:val="Akapitzlist"/>
        <w:numPr>
          <w:ilvl w:val="0"/>
          <w:numId w:val="36"/>
        </w:numPr>
        <w:ind w:left="284"/>
        <w:rPr>
          <w:iCs/>
          <w:sz w:val="20"/>
          <w:szCs w:val="18"/>
        </w:rPr>
      </w:pPr>
      <w:r w:rsidRPr="00B04779">
        <w:rPr>
          <w:iCs/>
          <w:sz w:val="20"/>
          <w:szCs w:val="18"/>
        </w:rPr>
        <w:lastRenderedPageBreak/>
        <w:t>Do obowiązków zastępu służbowego należy m. in.:</w:t>
      </w:r>
    </w:p>
    <w:p w14:paraId="0C8E58FD" w14:textId="77777777" w:rsidR="006779E7" w:rsidRPr="00C004BC" w:rsidRDefault="00E10D7E" w:rsidP="006779E7">
      <w:pPr>
        <w:rPr>
          <w:iCs/>
          <w:sz w:val="20"/>
          <w:szCs w:val="18"/>
        </w:rPr>
      </w:pPr>
      <w:r w:rsidRPr="00C004BC">
        <w:rPr>
          <w:iCs/>
          <w:sz w:val="20"/>
          <w:szCs w:val="18"/>
        </w:rPr>
        <w:t xml:space="preserve">a. </w:t>
      </w:r>
      <w:r w:rsidR="006779E7" w:rsidRPr="00C004BC">
        <w:rPr>
          <w:iCs/>
          <w:sz w:val="20"/>
          <w:szCs w:val="18"/>
        </w:rPr>
        <w:t>obieranie warzyw w miejscu do tego celu przeznaczonym,</w:t>
      </w:r>
    </w:p>
    <w:p w14:paraId="4BF892C3" w14:textId="77777777" w:rsidR="006779E7" w:rsidRPr="00C004BC" w:rsidRDefault="00E10D7E" w:rsidP="006779E7">
      <w:pPr>
        <w:rPr>
          <w:iCs/>
          <w:sz w:val="20"/>
          <w:szCs w:val="18"/>
        </w:rPr>
      </w:pPr>
      <w:r w:rsidRPr="00C004BC">
        <w:rPr>
          <w:iCs/>
          <w:sz w:val="20"/>
          <w:szCs w:val="18"/>
        </w:rPr>
        <w:t xml:space="preserve">b. </w:t>
      </w:r>
      <w:r w:rsidR="006779E7" w:rsidRPr="00C004BC">
        <w:rPr>
          <w:iCs/>
          <w:sz w:val="20"/>
          <w:szCs w:val="18"/>
        </w:rPr>
        <w:t>zmywanie naczyń, a po umyciu przenoszenie ich do magazynu,</w:t>
      </w:r>
    </w:p>
    <w:p w14:paraId="1A232D2A" w14:textId="77777777" w:rsidR="006779E7" w:rsidRPr="00C004BC" w:rsidRDefault="00E10D7E" w:rsidP="006779E7">
      <w:pPr>
        <w:rPr>
          <w:iCs/>
          <w:sz w:val="20"/>
          <w:szCs w:val="18"/>
        </w:rPr>
      </w:pPr>
      <w:r w:rsidRPr="00C004BC">
        <w:rPr>
          <w:iCs/>
          <w:sz w:val="20"/>
          <w:szCs w:val="18"/>
        </w:rPr>
        <w:t xml:space="preserve">c. </w:t>
      </w:r>
      <w:r w:rsidR="006779E7" w:rsidRPr="00C004BC">
        <w:rPr>
          <w:iCs/>
          <w:sz w:val="20"/>
          <w:szCs w:val="18"/>
        </w:rPr>
        <w:t>dbanie o czystość kuchni i zaplecza w czasie służby, a przed zakończeniem służby wykonanie następujących czynności:</w:t>
      </w:r>
    </w:p>
    <w:p w14:paraId="5288746E" w14:textId="77777777" w:rsidR="006779E7" w:rsidRPr="00C004BC" w:rsidRDefault="006779E7" w:rsidP="00B04779">
      <w:pPr>
        <w:pStyle w:val="Akapitzlist"/>
        <w:numPr>
          <w:ilvl w:val="0"/>
          <w:numId w:val="25"/>
        </w:numPr>
        <w:rPr>
          <w:iCs/>
          <w:sz w:val="20"/>
          <w:szCs w:val="18"/>
        </w:rPr>
      </w:pPr>
      <w:r w:rsidRPr="00C004BC">
        <w:rPr>
          <w:iCs/>
          <w:sz w:val="20"/>
          <w:szCs w:val="18"/>
        </w:rPr>
        <w:t>umycie naczyń i urządzeń kuchennych,</w:t>
      </w:r>
    </w:p>
    <w:p w14:paraId="57E78770" w14:textId="77777777" w:rsidR="006779E7" w:rsidRPr="00C004BC" w:rsidRDefault="006779E7" w:rsidP="00B04779">
      <w:pPr>
        <w:pStyle w:val="Akapitzlist"/>
        <w:numPr>
          <w:ilvl w:val="0"/>
          <w:numId w:val="25"/>
        </w:numPr>
        <w:rPr>
          <w:iCs/>
          <w:sz w:val="20"/>
          <w:szCs w:val="18"/>
        </w:rPr>
      </w:pPr>
      <w:r w:rsidRPr="00C004BC">
        <w:rPr>
          <w:iCs/>
          <w:sz w:val="20"/>
          <w:szCs w:val="18"/>
        </w:rPr>
        <w:t>sprzątnięcie terenu kuchni, obieralni warzyw i zmywalni,</w:t>
      </w:r>
    </w:p>
    <w:p w14:paraId="6843A79B" w14:textId="77777777" w:rsidR="006779E7" w:rsidRPr="00C004BC" w:rsidRDefault="006779E7" w:rsidP="00B04779">
      <w:pPr>
        <w:pStyle w:val="Akapitzlist"/>
        <w:numPr>
          <w:ilvl w:val="0"/>
          <w:numId w:val="25"/>
        </w:numPr>
        <w:rPr>
          <w:iCs/>
          <w:sz w:val="20"/>
          <w:szCs w:val="18"/>
        </w:rPr>
      </w:pPr>
      <w:r w:rsidRPr="00C004BC">
        <w:rPr>
          <w:iCs/>
          <w:sz w:val="20"/>
          <w:szCs w:val="18"/>
        </w:rPr>
        <w:t>mycie stołów i sprzątanie terenu jadalni,</w:t>
      </w:r>
    </w:p>
    <w:p w14:paraId="0681CFEF" w14:textId="77777777" w:rsidR="006779E7" w:rsidRPr="00C004BC" w:rsidRDefault="006779E7" w:rsidP="00B04779">
      <w:pPr>
        <w:pStyle w:val="Akapitzlist"/>
        <w:numPr>
          <w:ilvl w:val="0"/>
          <w:numId w:val="25"/>
        </w:numPr>
        <w:rPr>
          <w:iCs/>
          <w:sz w:val="20"/>
          <w:szCs w:val="18"/>
        </w:rPr>
      </w:pPr>
      <w:r w:rsidRPr="00C004BC">
        <w:rPr>
          <w:iCs/>
          <w:sz w:val="20"/>
          <w:szCs w:val="18"/>
        </w:rPr>
        <w:t>czyszczenie i dezynfekcja pojemników na odpadki itp. (tylko osoby pełnoletnie),</w:t>
      </w:r>
    </w:p>
    <w:p w14:paraId="3D12C982" w14:textId="77777777" w:rsidR="006779E7" w:rsidRPr="00C004BC" w:rsidRDefault="006779E7" w:rsidP="00B04779">
      <w:pPr>
        <w:pStyle w:val="Akapitzlist"/>
        <w:numPr>
          <w:ilvl w:val="0"/>
          <w:numId w:val="25"/>
        </w:numPr>
        <w:rPr>
          <w:iCs/>
          <w:sz w:val="20"/>
          <w:szCs w:val="18"/>
        </w:rPr>
      </w:pPr>
      <w:r w:rsidRPr="00C004BC">
        <w:rPr>
          <w:iCs/>
          <w:sz w:val="20"/>
          <w:szCs w:val="18"/>
        </w:rPr>
        <w:t>pranie fartuchów, wygotowanie lub dezynfekcja ścierek i zmywaków (tylko osoby pełnoletnie);</w:t>
      </w:r>
    </w:p>
    <w:p w14:paraId="14C95739" w14:textId="77777777" w:rsidR="006779E7" w:rsidRPr="00C004BC" w:rsidRDefault="006779E7" w:rsidP="00B04779">
      <w:pPr>
        <w:pStyle w:val="Akapitzlist"/>
        <w:numPr>
          <w:ilvl w:val="0"/>
          <w:numId w:val="25"/>
        </w:numPr>
        <w:rPr>
          <w:iCs/>
          <w:sz w:val="20"/>
          <w:szCs w:val="18"/>
        </w:rPr>
      </w:pPr>
      <w:r w:rsidRPr="00C004BC">
        <w:rPr>
          <w:iCs/>
          <w:sz w:val="20"/>
          <w:szCs w:val="18"/>
        </w:rPr>
        <w:t>uporządkowanie namiotów sanitarnych.</w:t>
      </w:r>
    </w:p>
    <w:p w14:paraId="0B23D4C4" w14:textId="77777777" w:rsidR="006779E7" w:rsidRPr="00C004BC" w:rsidRDefault="00E10D7E" w:rsidP="006779E7">
      <w:pPr>
        <w:rPr>
          <w:iCs/>
          <w:sz w:val="20"/>
          <w:szCs w:val="18"/>
        </w:rPr>
      </w:pPr>
      <w:r w:rsidRPr="00C004BC">
        <w:rPr>
          <w:iCs/>
          <w:sz w:val="20"/>
          <w:szCs w:val="18"/>
        </w:rPr>
        <w:t xml:space="preserve">d. </w:t>
      </w:r>
      <w:r w:rsidR="006779E7" w:rsidRPr="00C004BC">
        <w:rPr>
          <w:iCs/>
          <w:sz w:val="20"/>
          <w:szCs w:val="18"/>
        </w:rPr>
        <w:t>wykonywanie innych prac pomocniczych podczas przygotowywania posiłków pod nadzorem personelu kwalifikowanego.</w:t>
      </w:r>
    </w:p>
    <w:p w14:paraId="78A61960" w14:textId="4AB04469" w:rsidR="006779E7" w:rsidRPr="00B04779" w:rsidRDefault="006779E7" w:rsidP="00B04779">
      <w:pPr>
        <w:pStyle w:val="Akapitzlist"/>
        <w:numPr>
          <w:ilvl w:val="0"/>
          <w:numId w:val="36"/>
        </w:numPr>
        <w:ind w:left="284"/>
        <w:rPr>
          <w:iCs/>
          <w:sz w:val="20"/>
          <w:szCs w:val="18"/>
        </w:rPr>
      </w:pPr>
      <w:r w:rsidRPr="00B04779">
        <w:rPr>
          <w:iCs/>
          <w:sz w:val="20"/>
          <w:szCs w:val="18"/>
        </w:rPr>
        <w:t>Przekazanie i przyjęcie służby powinno odbywać się po sprawdzeniu stanu higienicznego sprzętu, urządzeń kuchennych, czystości terenu, stanu namiotów sanitarnych i urządzeń sanitarnych pozostawionych przez zastęp kończący służbę.</w:t>
      </w:r>
    </w:p>
    <w:p w14:paraId="17285E3B" w14:textId="01648889" w:rsidR="006779E7" w:rsidRPr="00B04779" w:rsidRDefault="006779E7" w:rsidP="00B04779">
      <w:pPr>
        <w:pStyle w:val="Akapitzlist"/>
        <w:numPr>
          <w:ilvl w:val="0"/>
          <w:numId w:val="36"/>
        </w:numPr>
        <w:ind w:left="284"/>
        <w:rPr>
          <w:iCs/>
          <w:sz w:val="20"/>
          <w:szCs w:val="18"/>
        </w:rPr>
      </w:pPr>
      <w:r w:rsidRPr="00B04779">
        <w:rPr>
          <w:iCs/>
          <w:sz w:val="20"/>
          <w:szCs w:val="18"/>
        </w:rPr>
        <w:t>Pracę zastępu służbowego nadzoruje instruktor służbowy, który odpowiada za bezpieczeństwo jego członków i za przestrzeganie przez nich przepisów niniejszego regulaminu.</w:t>
      </w:r>
    </w:p>
    <w:p w14:paraId="02B3B5B5" w14:textId="3ED40444" w:rsidR="151FFADC" w:rsidRPr="00B04779" w:rsidRDefault="151FFADC" w:rsidP="00B04779">
      <w:pPr>
        <w:pStyle w:val="Akapitzlist"/>
        <w:numPr>
          <w:ilvl w:val="0"/>
          <w:numId w:val="36"/>
        </w:numPr>
        <w:ind w:left="284"/>
        <w:rPr>
          <w:iCs/>
          <w:sz w:val="20"/>
          <w:szCs w:val="18"/>
        </w:rPr>
      </w:pPr>
      <w:r w:rsidRPr="00B04779">
        <w:rPr>
          <w:iCs/>
          <w:sz w:val="20"/>
          <w:szCs w:val="18"/>
        </w:rPr>
        <w:t>Zaopatrzenie powinno być zorganizowane na zasadzie wydzielenia strefy czystej i brudnej. W s</w:t>
      </w:r>
      <w:r w:rsidR="3D6E4D5D" w:rsidRPr="00B04779">
        <w:rPr>
          <w:iCs/>
          <w:sz w:val="20"/>
          <w:szCs w:val="18"/>
        </w:rPr>
        <w:t>trefie czystej mogą przebywać jedynie uczestnicy i kadra. Towary należy dostarczać do strefy brudnej, do której dostęp mają osoby z zewnątrz</w:t>
      </w:r>
    </w:p>
    <w:p w14:paraId="434EA40A" w14:textId="666DE9C6" w:rsidR="3D6E4D5D" w:rsidRPr="00B04779" w:rsidRDefault="3AB8D362" w:rsidP="00B04779">
      <w:pPr>
        <w:pStyle w:val="Akapitzlist"/>
        <w:numPr>
          <w:ilvl w:val="0"/>
          <w:numId w:val="36"/>
        </w:numPr>
        <w:ind w:left="284"/>
        <w:rPr>
          <w:iCs/>
          <w:sz w:val="20"/>
          <w:szCs w:val="18"/>
        </w:rPr>
      </w:pPr>
      <w:r w:rsidRPr="00B04779">
        <w:rPr>
          <w:iCs/>
          <w:sz w:val="20"/>
          <w:szCs w:val="18"/>
        </w:rPr>
        <w:t>Osoby odbierające towary dostarczane do strefy brudnej muszą restrykcyjnie st</w:t>
      </w:r>
      <w:r w:rsidR="0B7F0E03" w:rsidRPr="00B04779">
        <w:rPr>
          <w:iCs/>
          <w:sz w:val="20"/>
          <w:szCs w:val="18"/>
        </w:rPr>
        <w:t>o</w:t>
      </w:r>
      <w:r w:rsidRPr="00B04779">
        <w:rPr>
          <w:iCs/>
          <w:sz w:val="20"/>
          <w:szCs w:val="18"/>
        </w:rPr>
        <w:t>sować właściwe zasady h</w:t>
      </w:r>
      <w:r w:rsidR="4B581F07" w:rsidRPr="00B04779">
        <w:rPr>
          <w:iCs/>
          <w:sz w:val="20"/>
          <w:szCs w:val="18"/>
        </w:rPr>
        <w:t>i</w:t>
      </w:r>
      <w:r w:rsidRPr="00B04779">
        <w:rPr>
          <w:iCs/>
          <w:sz w:val="20"/>
          <w:szCs w:val="18"/>
        </w:rPr>
        <w:t>gieny przy przy</w:t>
      </w:r>
      <w:r w:rsidR="7A3A2A88" w:rsidRPr="00B04779">
        <w:rPr>
          <w:iCs/>
          <w:sz w:val="20"/>
          <w:szCs w:val="18"/>
        </w:rPr>
        <w:t>go</w:t>
      </w:r>
      <w:r w:rsidRPr="00B04779">
        <w:rPr>
          <w:iCs/>
          <w:sz w:val="20"/>
          <w:szCs w:val="18"/>
        </w:rPr>
        <w:t>towywaniu żywności przestrzegać zasad mycia rąk, higieny układu od</w:t>
      </w:r>
      <w:r w:rsidR="3A02F5D3" w:rsidRPr="00B04779">
        <w:rPr>
          <w:iCs/>
          <w:sz w:val="20"/>
          <w:szCs w:val="18"/>
        </w:rPr>
        <w:t>dechowego, unika</w:t>
      </w:r>
      <w:r w:rsidR="29BA6A07" w:rsidRPr="00B04779">
        <w:rPr>
          <w:iCs/>
          <w:sz w:val="20"/>
          <w:szCs w:val="18"/>
        </w:rPr>
        <w:t>ć</w:t>
      </w:r>
      <w:r w:rsidR="3A02F5D3" w:rsidRPr="00B04779">
        <w:rPr>
          <w:iCs/>
          <w:sz w:val="20"/>
          <w:szCs w:val="18"/>
        </w:rPr>
        <w:t xml:space="preserve"> okolic ocz</w:t>
      </w:r>
      <w:r w:rsidR="5581F7EF" w:rsidRPr="00B04779">
        <w:rPr>
          <w:iCs/>
          <w:sz w:val="20"/>
          <w:szCs w:val="18"/>
        </w:rPr>
        <w:t xml:space="preserve">u </w:t>
      </w:r>
      <w:r w:rsidR="3A02F5D3" w:rsidRPr="00B04779">
        <w:rPr>
          <w:iCs/>
          <w:sz w:val="20"/>
          <w:szCs w:val="18"/>
        </w:rPr>
        <w:t>i ust</w:t>
      </w:r>
      <w:r w:rsidR="63B99DC1" w:rsidRPr="00B04779">
        <w:rPr>
          <w:iCs/>
          <w:sz w:val="20"/>
          <w:szCs w:val="18"/>
        </w:rPr>
        <w:t>.</w:t>
      </w:r>
    </w:p>
    <w:p w14:paraId="3AF7F1D2" w14:textId="062BD2E7" w:rsidR="2409E614" w:rsidRPr="00B04779" w:rsidRDefault="5EC72209" w:rsidP="00B04779">
      <w:pPr>
        <w:pStyle w:val="Akapitzlist"/>
        <w:numPr>
          <w:ilvl w:val="0"/>
          <w:numId w:val="36"/>
        </w:numPr>
        <w:ind w:left="284"/>
        <w:rPr>
          <w:iCs/>
          <w:sz w:val="20"/>
          <w:szCs w:val="18"/>
        </w:rPr>
      </w:pPr>
      <w:r w:rsidRPr="00B04779">
        <w:rPr>
          <w:iCs/>
          <w:sz w:val="20"/>
          <w:szCs w:val="18"/>
        </w:rPr>
        <w:t>Kuchnia i stołówka pracują wyłącznie na potrze uczestników i kadry formy wypoczynku.</w:t>
      </w:r>
    </w:p>
    <w:p w14:paraId="5504DC21" w14:textId="305ECB76" w:rsidR="53E356BA" w:rsidRPr="00B04779" w:rsidRDefault="53E356BA" w:rsidP="00B04779">
      <w:pPr>
        <w:pStyle w:val="Akapitzlist"/>
        <w:numPr>
          <w:ilvl w:val="0"/>
          <w:numId w:val="36"/>
        </w:numPr>
        <w:ind w:left="284"/>
        <w:rPr>
          <w:iCs/>
          <w:sz w:val="20"/>
          <w:szCs w:val="18"/>
        </w:rPr>
      </w:pPr>
      <w:r w:rsidRPr="00B04779">
        <w:rPr>
          <w:iCs/>
          <w:sz w:val="20"/>
          <w:szCs w:val="18"/>
        </w:rPr>
        <w:t>W przypadku organizowania wyżywienia w formie ze</w:t>
      </w:r>
      <w:r w:rsidR="20B5067D" w:rsidRPr="00B04779">
        <w:rPr>
          <w:iCs/>
          <w:sz w:val="20"/>
          <w:szCs w:val="18"/>
        </w:rPr>
        <w:t>w</w:t>
      </w:r>
      <w:r w:rsidRPr="00B04779">
        <w:rPr>
          <w:iCs/>
          <w:sz w:val="20"/>
          <w:szCs w:val="18"/>
        </w:rPr>
        <w:t>nętrznego cater</w:t>
      </w:r>
      <w:r w:rsidR="1BCAB17B" w:rsidRPr="00B04779">
        <w:rPr>
          <w:iCs/>
          <w:sz w:val="20"/>
          <w:szCs w:val="18"/>
        </w:rPr>
        <w:t>ingu</w:t>
      </w:r>
      <w:r w:rsidRPr="00B04779">
        <w:rPr>
          <w:iCs/>
          <w:sz w:val="20"/>
          <w:szCs w:val="18"/>
        </w:rPr>
        <w:t xml:space="preserve"> powinno on</w:t>
      </w:r>
      <w:r w:rsidR="4891AA17" w:rsidRPr="00B04779">
        <w:rPr>
          <w:iCs/>
          <w:sz w:val="20"/>
          <w:szCs w:val="18"/>
        </w:rPr>
        <w:t xml:space="preserve"> </w:t>
      </w:r>
      <w:r w:rsidR="7D6F7EF5" w:rsidRPr="00B04779">
        <w:rPr>
          <w:iCs/>
          <w:sz w:val="20"/>
          <w:szCs w:val="18"/>
        </w:rPr>
        <w:t>b</w:t>
      </w:r>
      <w:r w:rsidRPr="00B04779">
        <w:rPr>
          <w:iCs/>
          <w:sz w:val="20"/>
          <w:szCs w:val="18"/>
        </w:rPr>
        <w:t>yć dostarczane o stre</w:t>
      </w:r>
      <w:r w:rsidR="74FE4641" w:rsidRPr="00B04779">
        <w:rPr>
          <w:iCs/>
          <w:sz w:val="20"/>
          <w:szCs w:val="18"/>
        </w:rPr>
        <w:t>fy</w:t>
      </w:r>
      <w:r w:rsidRPr="00B04779">
        <w:rPr>
          <w:iCs/>
          <w:sz w:val="20"/>
          <w:szCs w:val="18"/>
        </w:rPr>
        <w:t xml:space="preserve"> brudnej, a stamtąd odbierane rzez wyznaczaną osobę z kadry obozu.</w:t>
      </w:r>
    </w:p>
    <w:p w14:paraId="367DCBD6" w14:textId="487B1034" w:rsidR="289165B4" w:rsidRPr="00B04779" w:rsidRDefault="289165B4" w:rsidP="00B04779">
      <w:pPr>
        <w:pStyle w:val="Akapitzlist"/>
        <w:numPr>
          <w:ilvl w:val="0"/>
          <w:numId w:val="36"/>
        </w:numPr>
        <w:ind w:left="284"/>
        <w:rPr>
          <w:iCs/>
          <w:sz w:val="20"/>
          <w:szCs w:val="18"/>
        </w:rPr>
      </w:pPr>
      <w:r w:rsidRPr="00B04779">
        <w:rPr>
          <w:iCs/>
          <w:sz w:val="20"/>
          <w:szCs w:val="18"/>
        </w:rPr>
        <w:t>Wielorazowe naczynia i sztućce należy myć z</w:t>
      </w:r>
      <w:r w:rsidR="5EDACD53" w:rsidRPr="00B04779">
        <w:rPr>
          <w:iCs/>
          <w:sz w:val="20"/>
          <w:szCs w:val="18"/>
        </w:rPr>
        <w:t xml:space="preserve"> dodatkiem detergentu w temperaturze minimum 60 st. C w zmywarce (zaleca się zmywarkę z funkcją wyparzania, a jeśli jej nie ma </w:t>
      </w:r>
      <w:r w:rsidR="39523DBA" w:rsidRPr="00B04779">
        <w:rPr>
          <w:iCs/>
          <w:sz w:val="20"/>
          <w:szCs w:val="18"/>
        </w:rPr>
        <w:t xml:space="preserve">- </w:t>
      </w:r>
      <w:r w:rsidR="5EDACD53" w:rsidRPr="00B04779">
        <w:rPr>
          <w:iCs/>
          <w:sz w:val="20"/>
          <w:szCs w:val="18"/>
        </w:rPr>
        <w:t>wyparzanie</w:t>
      </w:r>
      <w:r w:rsidR="357624D4" w:rsidRPr="00B04779">
        <w:rPr>
          <w:iCs/>
          <w:sz w:val="20"/>
          <w:szCs w:val="18"/>
        </w:rPr>
        <w:t xml:space="preserve"> </w:t>
      </w:r>
      <w:r w:rsidR="6DB2937D" w:rsidRPr="00B04779">
        <w:rPr>
          <w:iCs/>
          <w:sz w:val="20"/>
          <w:szCs w:val="18"/>
        </w:rPr>
        <w:t xml:space="preserve">gorącą wodą po myciu). W przypadku braku zmywarki, należy </w:t>
      </w:r>
      <w:r w:rsidR="3DC22A15" w:rsidRPr="00B04779">
        <w:rPr>
          <w:iCs/>
          <w:sz w:val="20"/>
          <w:szCs w:val="18"/>
        </w:rPr>
        <w:t>myć je detergentem w ciepłej wodzie i wyparzać. Naczynia (</w:t>
      </w:r>
      <w:r w:rsidR="46464106" w:rsidRPr="00B04779">
        <w:rPr>
          <w:iCs/>
          <w:sz w:val="20"/>
          <w:szCs w:val="18"/>
        </w:rPr>
        <w:t>menażki) i sztućce osobiste</w:t>
      </w:r>
      <w:r w:rsidR="224EBD0C" w:rsidRPr="00B04779">
        <w:rPr>
          <w:iCs/>
          <w:sz w:val="20"/>
          <w:szCs w:val="18"/>
        </w:rPr>
        <w:t>, używane wyłącznie przez jednego uczestnika, należy myć w ciepłej wodzie z dodatkiem det</w:t>
      </w:r>
      <w:r w:rsidR="3DC601D1" w:rsidRPr="00B04779">
        <w:rPr>
          <w:iCs/>
          <w:sz w:val="20"/>
          <w:szCs w:val="18"/>
        </w:rPr>
        <w:t>e</w:t>
      </w:r>
      <w:r w:rsidR="224EBD0C" w:rsidRPr="00B04779">
        <w:rPr>
          <w:iCs/>
          <w:sz w:val="20"/>
          <w:szCs w:val="18"/>
        </w:rPr>
        <w:t>rgentu oraz raz dziennie wyparzać.</w:t>
      </w:r>
    </w:p>
    <w:p w14:paraId="13018F29" w14:textId="5DDFBC98" w:rsidR="5FE6DC3F" w:rsidRPr="00B04779" w:rsidRDefault="5FE6DC3F" w:rsidP="00B04779">
      <w:pPr>
        <w:pStyle w:val="Akapitzlist"/>
        <w:numPr>
          <w:ilvl w:val="0"/>
          <w:numId w:val="36"/>
        </w:numPr>
        <w:ind w:left="284"/>
        <w:rPr>
          <w:iCs/>
          <w:sz w:val="20"/>
          <w:szCs w:val="18"/>
        </w:rPr>
      </w:pPr>
      <w:r w:rsidRPr="00B04779">
        <w:rPr>
          <w:iCs/>
          <w:sz w:val="20"/>
          <w:szCs w:val="18"/>
        </w:rPr>
        <w:t>Na stołówce wyznacza się stałe miejsca dla drużyn.</w:t>
      </w:r>
      <w:r w:rsidR="67D27742" w:rsidRPr="00B04779">
        <w:rPr>
          <w:iCs/>
          <w:sz w:val="20"/>
          <w:szCs w:val="18"/>
        </w:rPr>
        <w:t xml:space="preserve"> </w:t>
      </w:r>
      <w:r w:rsidRPr="00B04779">
        <w:rPr>
          <w:iCs/>
          <w:sz w:val="20"/>
          <w:szCs w:val="18"/>
        </w:rPr>
        <w:t>Spożywanie posiłków należy rozdzielić na tury, w systemie wymieniających się zmian. Należy zapewnić regularne czyszczenie często dotykanych powierzchni</w:t>
      </w:r>
      <w:r w:rsidR="3FC570D9" w:rsidRPr="00B04779">
        <w:rPr>
          <w:iCs/>
          <w:sz w:val="20"/>
          <w:szCs w:val="18"/>
        </w:rPr>
        <w:t xml:space="preserve"> </w:t>
      </w:r>
      <w:r w:rsidRPr="00B04779">
        <w:rPr>
          <w:iCs/>
          <w:sz w:val="20"/>
          <w:szCs w:val="18"/>
        </w:rPr>
        <w:t>w</w:t>
      </w:r>
      <w:r w:rsidR="4569A170" w:rsidRPr="00B04779">
        <w:rPr>
          <w:iCs/>
          <w:sz w:val="20"/>
          <w:szCs w:val="18"/>
        </w:rPr>
        <w:t xml:space="preserve">spólnych za pomocą zwykłego </w:t>
      </w:r>
      <w:r w:rsidR="0200FCA8" w:rsidRPr="00B04779">
        <w:rPr>
          <w:iCs/>
          <w:sz w:val="20"/>
          <w:szCs w:val="18"/>
        </w:rPr>
        <w:t>detergentu – po każdej turze.</w:t>
      </w:r>
    </w:p>
    <w:p w14:paraId="3DDDD722" w14:textId="7021BE73" w:rsidR="678405C1" w:rsidRPr="00B04779" w:rsidRDefault="678405C1" w:rsidP="00B04779">
      <w:pPr>
        <w:pStyle w:val="Akapitzlist"/>
        <w:numPr>
          <w:ilvl w:val="0"/>
          <w:numId w:val="36"/>
        </w:numPr>
        <w:ind w:left="284"/>
        <w:rPr>
          <w:iCs/>
          <w:sz w:val="20"/>
          <w:szCs w:val="18"/>
        </w:rPr>
      </w:pPr>
      <w:r w:rsidRPr="00B04779">
        <w:rPr>
          <w:iCs/>
          <w:sz w:val="20"/>
          <w:szCs w:val="18"/>
        </w:rPr>
        <w:t xml:space="preserve">Osobom pracującym w kuchni i na stołówce zaleca się często i dokładnie myć ręce wodą z mydłem, albo dezynfekować osuszone dłonie wodą z mydłem, albo dezynfekować </w:t>
      </w:r>
      <w:r w:rsidR="28BDDFC6" w:rsidRPr="00B04779">
        <w:rPr>
          <w:iCs/>
          <w:sz w:val="20"/>
          <w:szCs w:val="18"/>
        </w:rPr>
        <w:t>osuszone dłonie środkiem na bazie alkoholu (min. 60%).</w:t>
      </w:r>
    </w:p>
    <w:p w14:paraId="029318E2" w14:textId="481CB6CB" w:rsidR="53A04B3C" w:rsidRPr="00B04779" w:rsidRDefault="28BDDFC6" w:rsidP="00B04779">
      <w:pPr>
        <w:pStyle w:val="Akapitzlist"/>
        <w:numPr>
          <w:ilvl w:val="0"/>
          <w:numId w:val="36"/>
        </w:numPr>
        <w:ind w:left="284"/>
        <w:rPr>
          <w:iCs/>
          <w:sz w:val="20"/>
          <w:szCs w:val="18"/>
        </w:rPr>
      </w:pPr>
      <w:r w:rsidRPr="00B04779">
        <w:rPr>
          <w:iCs/>
          <w:sz w:val="20"/>
          <w:szCs w:val="18"/>
        </w:rPr>
        <w:t>W pomieszczeniach kuchennych należy umieścić instrukcje dotyczące prawidłowego mycia rąk oraz ich dezynfekcji.</w:t>
      </w:r>
    </w:p>
    <w:p w14:paraId="602E4E4C" w14:textId="5D839833" w:rsidR="00756220" w:rsidRPr="00B04779" w:rsidRDefault="5F4278EE" w:rsidP="00B04779">
      <w:pPr>
        <w:pStyle w:val="Akapitzlist"/>
        <w:numPr>
          <w:ilvl w:val="0"/>
          <w:numId w:val="36"/>
        </w:numPr>
        <w:ind w:left="284"/>
        <w:rPr>
          <w:iCs/>
          <w:sz w:val="20"/>
          <w:szCs w:val="18"/>
        </w:rPr>
      </w:pPr>
      <w:r w:rsidRPr="00B04779">
        <w:rPr>
          <w:iCs/>
          <w:sz w:val="20"/>
          <w:szCs w:val="18"/>
        </w:rPr>
        <w:t>Dania są podawane przez obsługę</w:t>
      </w:r>
      <w:r w:rsidR="31570D2F" w:rsidRPr="00B04779">
        <w:rPr>
          <w:iCs/>
          <w:sz w:val="20"/>
          <w:szCs w:val="18"/>
        </w:rPr>
        <w:t>/</w:t>
      </w:r>
      <w:r w:rsidRPr="00B04779">
        <w:rPr>
          <w:iCs/>
          <w:sz w:val="20"/>
          <w:szCs w:val="18"/>
        </w:rPr>
        <w:t>wydawane uczestnikom</w:t>
      </w:r>
      <w:r w:rsidR="5CEE2B41" w:rsidRPr="00B04779">
        <w:rPr>
          <w:iCs/>
          <w:sz w:val="20"/>
          <w:szCs w:val="18"/>
        </w:rPr>
        <w:t>/</w:t>
      </w:r>
      <w:r w:rsidRPr="00B04779">
        <w:rPr>
          <w:iCs/>
          <w:sz w:val="20"/>
          <w:szCs w:val="18"/>
        </w:rPr>
        <w:t>przynoszone do stołów.</w:t>
      </w:r>
    </w:p>
    <w:p w14:paraId="6B7E9C4A" w14:textId="05A4D8FD" w:rsidR="2B838CDD" w:rsidRPr="00B04779" w:rsidRDefault="2B838CDD" w:rsidP="00B04779">
      <w:pPr>
        <w:pStyle w:val="Akapitzlist"/>
        <w:numPr>
          <w:ilvl w:val="0"/>
          <w:numId w:val="36"/>
        </w:numPr>
        <w:ind w:left="284"/>
        <w:rPr>
          <w:iCs/>
          <w:sz w:val="20"/>
          <w:szCs w:val="18"/>
        </w:rPr>
      </w:pPr>
      <w:r w:rsidRPr="00B04779">
        <w:rPr>
          <w:iCs/>
          <w:sz w:val="20"/>
          <w:szCs w:val="18"/>
        </w:rPr>
        <w:t>Jeśli przy przygotowaniu i podawaniu posiłków pracują osoby zewnętrzne (nie uczestnicy obozu), to powinny stosować się do wymagań przepisów (dystans 1,5m, noszenie prz</w:t>
      </w:r>
      <w:r w:rsidR="4E2AFF57" w:rsidRPr="00B04779">
        <w:rPr>
          <w:iCs/>
          <w:sz w:val="20"/>
          <w:szCs w:val="18"/>
        </w:rPr>
        <w:t>ez osoby mające kontakt z uczestnikami maseczek i rękawiczek).</w:t>
      </w:r>
    </w:p>
    <w:p w14:paraId="733EBC30" w14:textId="77777777" w:rsidR="006779E7" w:rsidRPr="00C004BC" w:rsidRDefault="006779E7" w:rsidP="006779E7">
      <w:pPr>
        <w:rPr>
          <w:iCs/>
          <w:sz w:val="20"/>
          <w:szCs w:val="18"/>
        </w:rPr>
      </w:pPr>
    </w:p>
    <w:p w14:paraId="48C680A3" w14:textId="77777777" w:rsidR="006779E7" w:rsidRPr="00C004BC" w:rsidRDefault="00E10D7E" w:rsidP="006779E7">
      <w:pPr>
        <w:rPr>
          <w:iCs/>
          <w:sz w:val="20"/>
          <w:szCs w:val="18"/>
        </w:rPr>
      </w:pPr>
      <w:r w:rsidRPr="00C004BC">
        <w:rPr>
          <w:iCs/>
          <w:sz w:val="20"/>
          <w:szCs w:val="18"/>
        </w:rPr>
        <w:t xml:space="preserve">VI. </w:t>
      </w:r>
      <w:r w:rsidR="006779E7" w:rsidRPr="00C004BC">
        <w:rPr>
          <w:iCs/>
          <w:sz w:val="20"/>
          <w:szCs w:val="18"/>
        </w:rPr>
        <w:t>REGULAMIN TRANSPORTU</w:t>
      </w:r>
    </w:p>
    <w:p w14:paraId="0241C928" w14:textId="07629A76" w:rsidR="006779E7" w:rsidRPr="00B04779" w:rsidRDefault="152615A7" w:rsidP="00B04779">
      <w:pPr>
        <w:pStyle w:val="Akapitzlist"/>
        <w:numPr>
          <w:ilvl w:val="0"/>
          <w:numId w:val="37"/>
        </w:numPr>
        <w:ind w:left="284"/>
        <w:rPr>
          <w:iCs/>
          <w:sz w:val="20"/>
          <w:szCs w:val="18"/>
        </w:rPr>
      </w:pPr>
      <w:r w:rsidRPr="00B04779">
        <w:rPr>
          <w:iCs/>
          <w:sz w:val="20"/>
          <w:szCs w:val="18"/>
        </w:rPr>
        <w:t>Zalecane jest, by za zgodą rodziców lub opiekunów prawnych osoby z chorobą lokomocyjną na pół godziny przed skorzystaniem ze środka transportu zażyły Aviomarin. W przypadku podróży autokarem osoby z chorobą lokomocyjną siadają z przodu;</w:t>
      </w:r>
    </w:p>
    <w:p w14:paraId="30CEB223" w14:textId="38D29EA1" w:rsidR="006779E7" w:rsidRPr="00B04779" w:rsidRDefault="006779E7" w:rsidP="00B04779">
      <w:pPr>
        <w:pStyle w:val="Akapitzlist"/>
        <w:numPr>
          <w:ilvl w:val="0"/>
          <w:numId w:val="37"/>
        </w:numPr>
        <w:ind w:left="284"/>
        <w:rPr>
          <w:iCs/>
          <w:sz w:val="20"/>
          <w:szCs w:val="18"/>
        </w:rPr>
      </w:pPr>
      <w:r w:rsidRPr="00B04779">
        <w:rPr>
          <w:iCs/>
          <w:sz w:val="20"/>
          <w:szCs w:val="18"/>
        </w:rPr>
        <w:t>Z drzwi autokaru i z pociągu uczestnicy wysiadają pojedynczo na lewą stronę, najpierw osoby znajdujące się bliżej wyjścia, potem siedzący dalej, po wyjściu należy odsunąć się od drzwi, aby nie utrudniać wysiadania innym;</w:t>
      </w:r>
    </w:p>
    <w:p w14:paraId="0494C1D0" w14:textId="29AEE347" w:rsidR="006779E7" w:rsidRPr="00B04779" w:rsidRDefault="006779E7" w:rsidP="00B04779">
      <w:pPr>
        <w:pStyle w:val="Akapitzlist"/>
        <w:numPr>
          <w:ilvl w:val="0"/>
          <w:numId w:val="37"/>
        </w:numPr>
        <w:ind w:left="284"/>
        <w:rPr>
          <w:iCs/>
          <w:sz w:val="20"/>
          <w:szCs w:val="18"/>
        </w:rPr>
      </w:pPr>
      <w:r w:rsidRPr="00B04779">
        <w:rPr>
          <w:iCs/>
          <w:sz w:val="20"/>
          <w:szCs w:val="18"/>
        </w:rPr>
        <w:t>Podczas wsiadania do autokaru zajmuje się miejsca od końca;</w:t>
      </w:r>
    </w:p>
    <w:p w14:paraId="59DBEB8E" w14:textId="3A3E2E05" w:rsidR="006779E7" w:rsidRPr="00B04779" w:rsidRDefault="006779E7" w:rsidP="00B04779">
      <w:pPr>
        <w:pStyle w:val="Akapitzlist"/>
        <w:numPr>
          <w:ilvl w:val="0"/>
          <w:numId w:val="37"/>
        </w:numPr>
        <w:ind w:left="284"/>
        <w:rPr>
          <w:iCs/>
          <w:sz w:val="20"/>
          <w:szCs w:val="18"/>
        </w:rPr>
      </w:pPr>
      <w:r w:rsidRPr="00B04779">
        <w:rPr>
          <w:iCs/>
          <w:sz w:val="20"/>
          <w:szCs w:val="18"/>
        </w:rPr>
        <w:t>W środkach transportu PKP i PKS wszyscy uczestnicy wsiadają i wysiadają jednymi, wskazanymi przez kadrę drzwiami i są liczeni przez osobę z kadry odpowiedzialną za przejazd;</w:t>
      </w:r>
    </w:p>
    <w:p w14:paraId="64E879C1" w14:textId="70B40548" w:rsidR="006779E7" w:rsidRPr="00B04779" w:rsidRDefault="006779E7" w:rsidP="00B04779">
      <w:pPr>
        <w:pStyle w:val="Akapitzlist"/>
        <w:numPr>
          <w:ilvl w:val="0"/>
          <w:numId w:val="37"/>
        </w:numPr>
        <w:ind w:left="284"/>
        <w:rPr>
          <w:iCs/>
          <w:sz w:val="20"/>
          <w:szCs w:val="18"/>
        </w:rPr>
      </w:pPr>
      <w:r w:rsidRPr="00B04779">
        <w:rPr>
          <w:iCs/>
          <w:sz w:val="20"/>
          <w:szCs w:val="18"/>
        </w:rPr>
        <w:t>Podczas podróży pociągiem wszyscy uczestnicy znajdują się w przedziale wyznaczonym przez osobę z kadry odpowiedzialną za przejazd;</w:t>
      </w:r>
    </w:p>
    <w:p w14:paraId="4593D2C8" w14:textId="4A5E7143" w:rsidR="006779E7" w:rsidRPr="00B04779" w:rsidRDefault="006779E7" w:rsidP="00B04779">
      <w:pPr>
        <w:pStyle w:val="Akapitzlist"/>
        <w:numPr>
          <w:ilvl w:val="0"/>
          <w:numId w:val="37"/>
        </w:numPr>
        <w:ind w:left="284"/>
        <w:rPr>
          <w:iCs/>
          <w:sz w:val="20"/>
          <w:szCs w:val="18"/>
        </w:rPr>
      </w:pPr>
      <w:r w:rsidRPr="00B04779">
        <w:rPr>
          <w:iCs/>
          <w:sz w:val="20"/>
          <w:szCs w:val="18"/>
        </w:rPr>
        <w:t>W razie konieczności skorzystania z toalety należy niezwłocznie powiadomić o tym kadrę;</w:t>
      </w:r>
    </w:p>
    <w:p w14:paraId="530A0B30" w14:textId="65B184F0" w:rsidR="006779E7" w:rsidRPr="00B04779" w:rsidRDefault="006779E7" w:rsidP="00B04779">
      <w:pPr>
        <w:pStyle w:val="Akapitzlist"/>
        <w:numPr>
          <w:ilvl w:val="0"/>
          <w:numId w:val="37"/>
        </w:numPr>
        <w:ind w:left="284"/>
        <w:rPr>
          <w:iCs/>
          <w:sz w:val="20"/>
          <w:szCs w:val="18"/>
        </w:rPr>
      </w:pPr>
      <w:r w:rsidRPr="00B04779">
        <w:rPr>
          <w:iCs/>
          <w:sz w:val="20"/>
          <w:szCs w:val="18"/>
        </w:rPr>
        <w:t>Podczas podróży uczestnicy bezwzględnie podporządkowują się poleceniom kadry.</w:t>
      </w:r>
    </w:p>
    <w:p w14:paraId="435C03AF" w14:textId="7231D101" w:rsidR="7B366174" w:rsidRPr="00B04779" w:rsidRDefault="7A8E62A8" w:rsidP="00B04779">
      <w:pPr>
        <w:pStyle w:val="Akapitzlist"/>
        <w:numPr>
          <w:ilvl w:val="0"/>
          <w:numId w:val="37"/>
        </w:numPr>
        <w:ind w:left="284"/>
        <w:rPr>
          <w:rFonts w:eastAsia="Trebuchet MS"/>
          <w:iCs/>
          <w:sz w:val="20"/>
          <w:szCs w:val="18"/>
        </w:rPr>
      </w:pPr>
      <w:r w:rsidRPr="00B04779">
        <w:rPr>
          <w:rFonts w:eastAsia="Trebuchet MS"/>
          <w:iCs/>
          <w:sz w:val="20"/>
          <w:szCs w:val="18"/>
        </w:rPr>
        <w:lastRenderedPageBreak/>
        <w:t>Osoby odprowadzające dzieci nie mogą wchodzić do środka transportu przeznaczone</w:t>
      </w:r>
      <w:r w:rsidR="7CCE204D" w:rsidRPr="00B04779">
        <w:rPr>
          <w:rFonts w:eastAsia="Trebuchet MS"/>
          <w:iCs/>
          <w:sz w:val="20"/>
          <w:szCs w:val="18"/>
        </w:rPr>
        <w:t>go</w:t>
      </w:r>
      <w:r w:rsidRPr="00B04779">
        <w:rPr>
          <w:rFonts w:eastAsia="Trebuchet MS"/>
          <w:iCs/>
          <w:sz w:val="20"/>
          <w:szCs w:val="18"/>
        </w:rPr>
        <w:t xml:space="preserve"> do przewozu uczestników</w:t>
      </w:r>
    </w:p>
    <w:p w14:paraId="3C0622D9" w14:textId="77777777" w:rsidR="53A04B3C" w:rsidRPr="00C004BC" w:rsidRDefault="53A04B3C" w:rsidP="53A04B3C">
      <w:pPr>
        <w:rPr>
          <w:iCs/>
          <w:sz w:val="20"/>
          <w:szCs w:val="18"/>
        </w:rPr>
      </w:pPr>
    </w:p>
    <w:p w14:paraId="5273A33E" w14:textId="77777777" w:rsidR="006779E7" w:rsidRPr="00C004BC" w:rsidRDefault="00E10D7E" w:rsidP="53A04B3C">
      <w:pPr>
        <w:rPr>
          <w:iCs/>
          <w:sz w:val="20"/>
          <w:szCs w:val="18"/>
        </w:rPr>
      </w:pPr>
      <w:r w:rsidRPr="00C004BC">
        <w:rPr>
          <w:iCs/>
          <w:sz w:val="20"/>
          <w:szCs w:val="18"/>
        </w:rPr>
        <w:t xml:space="preserve">VII. </w:t>
      </w:r>
      <w:r w:rsidR="006779E7" w:rsidRPr="00C004BC">
        <w:rPr>
          <w:iCs/>
          <w:sz w:val="20"/>
          <w:szCs w:val="18"/>
        </w:rPr>
        <w:t>REGULAMIN KĄPIELI</w:t>
      </w:r>
      <w:r w:rsidR="6353CB55" w:rsidRPr="00C004BC">
        <w:rPr>
          <w:iCs/>
          <w:sz w:val="20"/>
          <w:szCs w:val="18"/>
        </w:rPr>
        <w:t xml:space="preserve"> </w:t>
      </w:r>
    </w:p>
    <w:p w14:paraId="394A5525" w14:textId="77777777" w:rsidR="006779E7" w:rsidRPr="00C004BC" w:rsidRDefault="006779E7" w:rsidP="00B04779">
      <w:pPr>
        <w:pStyle w:val="Akapitzlist"/>
        <w:numPr>
          <w:ilvl w:val="0"/>
          <w:numId w:val="26"/>
        </w:numPr>
        <w:ind w:left="360"/>
        <w:rPr>
          <w:iCs/>
          <w:sz w:val="20"/>
          <w:szCs w:val="18"/>
        </w:rPr>
      </w:pPr>
      <w:r w:rsidRPr="00C004BC">
        <w:rPr>
          <w:iCs/>
          <w:sz w:val="20"/>
          <w:szCs w:val="18"/>
        </w:rPr>
        <w:t>Kąpiel indywidualna jest surowo zabroniona.</w:t>
      </w:r>
    </w:p>
    <w:p w14:paraId="73B13B30" w14:textId="77777777" w:rsidR="006779E7" w:rsidRPr="00C004BC" w:rsidRDefault="2D50E6E5" w:rsidP="00B04779">
      <w:pPr>
        <w:pStyle w:val="Akapitzlist"/>
        <w:numPr>
          <w:ilvl w:val="0"/>
          <w:numId w:val="26"/>
        </w:numPr>
        <w:ind w:left="360"/>
        <w:rPr>
          <w:iCs/>
          <w:sz w:val="20"/>
          <w:szCs w:val="18"/>
        </w:rPr>
      </w:pPr>
      <w:r w:rsidRPr="00C004BC">
        <w:rPr>
          <w:iCs/>
          <w:sz w:val="20"/>
          <w:szCs w:val="18"/>
        </w:rPr>
        <w:t>Kąpiel może odbywać się tylko w wyznaczonym miejscu w grupach po 10 osób, pod opieką ratowników oraz komendanta obozu lub wychowawców i w miarę możliwości pielęgniarki. </w:t>
      </w:r>
    </w:p>
    <w:p w14:paraId="71389CF7" w14:textId="77777777" w:rsidR="006779E7" w:rsidRPr="00C004BC" w:rsidRDefault="006779E7" w:rsidP="00B04779">
      <w:pPr>
        <w:pStyle w:val="Akapitzlist"/>
        <w:numPr>
          <w:ilvl w:val="0"/>
          <w:numId w:val="26"/>
        </w:numPr>
        <w:ind w:left="360"/>
        <w:rPr>
          <w:iCs/>
          <w:sz w:val="20"/>
          <w:szCs w:val="18"/>
        </w:rPr>
      </w:pPr>
      <w:r w:rsidRPr="00C004BC">
        <w:rPr>
          <w:iCs/>
          <w:sz w:val="20"/>
          <w:szCs w:val="18"/>
        </w:rPr>
        <w:t>Wszyscy biorący udział w kąpieli muszą uprzednio uzyskać zgodę pielęgniarki obozowej. </w:t>
      </w:r>
    </w:p>
    <w:p w14:paraId="23EAABBD" w14:textId="77777777" w:rsidR="006779E7" w:rsidRPr="00C004BC" w:rsidRDefault="006779E7" w:rsidP="00B04779">
      <w:pPr>
        <w:pStyle w:val="Akapitzlist"/>
        <w:numPr>
          <w:ilvl w:val="0"/>
          <w:numId w:val="26"/>
        </w:numPr>
        <w:ind w:left="360"/>
        <w:rPr>
          <w:iCs/>
          <w:sz w:val="20"/>
          <w:szCs w:val="18"/>
        </w:rPr>
      </w:pPr>
      <w:r w:rsidRPr="00C004BC">
        <w:rPr>
          <w:iCs/>
          <w:sz w:val="20"/>
          <w:szCs w:val="18"/>
        </w:rPr>
        <w:t>Kąpiel rozpoczyna się i kończy na sygnał podany przez prowadzącego kąpiel: krótki gwizdek na rozpoczęcie kąpieli (1 s), długi gwizdek na jej zakończenie (4s). Dwa krótkie gwizdki oznaczają „uwaga” i są sygnałem dla kąpiących się do natychmiastowego zatrzymania się w miejscu i wysłuchania poleceń ratownika. Na ustalony sygnał alarmowy (trzy krótkie gwizdki) kąpiel zostaje natychmiast przerwana a kąpiący się zbierają się na brzegu. Przed wejściem do wody i wyjściem z niej ratownik odlicza obecnych.</w:t>
      </w:r>
    </w:p>
    <w:p w14:paraId="7CCB3CCF" w14:textId="77777777" w:rsidR="006779E7" w:rsidRPr="00C004BC" w:rsidRDefault="006779E7" w:rsidP="00B04779">
      <w:pPr>
        <w:pStyle w:val="Akapitzlist"/>
        <w:numPr>
          <w:ilvl w:val="0"/>
          <w:numId w:val="26"/>
        </w:numPr>
        <w:ind w:left="360"/>
        <w:rPr>
          <w:iCs/>
          <w:sz w:val="20"/>
          <w:szCs w:val="18"/>
        </w:rPr>
      </w:pPr>
      <w:r w:rsidRPr="00C004BC">
        <w:rPr>
          <w:iCs/>
          <w:sz w:val="20"/>
          <w:szCs w:val="18"/>
        </w:rPr>
        <w:t>Nie wolno wypływać poza teren oznakowany, skakać do wody z pomostów, kamieni itp. </w:t>
      </w:r>
    </w:p>
    <w:p w14:paraId="1BE8D886" w14:textId="77777777" w:rsidR="006779E7" w:rsidRPr="00C004BC" w:rsidRDefault="006779E7" w:rsidP="00B04779">
      <w:pPr>
        <w:pStyle w:val="Akapitzlist"/>
        <w:numPr>
          <w:ilvl w:val="0"/>
          <w:numId w:val="26"/>
        </w:numPr>
        <w:ind w:left="360"/>
        <w:rPr>
          <w:iCs/>
          <w:sz w:val="20"/>
          <w:szCs w:val="18"/>
        </w:rPr>
      </w:pPr>
      <w:r w:rsidRPr="00C004BC">
        <w:rPr>
          <w:iCs/>
          <w:sz w:val="20"/>
          <w:szCs w:val="18"/>
        </w:rPr>
        <w:t>W czasie kąpieli nie wolno wznosić okrzyków i wywoływać zbędnych alarmów. </w:t>
      </w:r>
    </w:p>
    <w:p w14:paraId="4EC741F4" w14:textId="77777777" w:rsidR="006779E7" w:rsidRPr="00C004BC" w:rsidRDefault="006779E7" w:rsidP="00B04779">
      <w:pPr>
        <w:pStyle w:val="Akapitzlist"/>
        <w:numPr>
          <w:ilvl w:val="0"/>
          <w:numId w:val="26"/>
        </w:numPr>
        <w:ind w:left="360"/>
        <w:rPr>
          <w:iCs/>
          <w:sz w:val="20"/>
          <w:szCs w:val="18"/>
        </w:rPr>
      </w:pPr>
      <w:r w:rsidRPr="00C004BC">
        <w:rPr>
          <w:iCs/>
          <w:sz w:val="20"/>
          <w:szCs w:val="18"/>
        </w:rPr>
        <w:t>Osoby pozostające na brzegu cały czas powinny obserwować kąpiących się. </w:t>
      </w:r>
    </w:p>
    <w:p w14:paraId="4D3A0D19" w14:textId="77777777" w:rsidR="006779E7" w:rsidRPr="00C004BC" w:rsidRDefault="006779E7" w:rsidP="00B04779">
      <w:pPr>
        <w:pStyle w:val="Akapitzlist"/>
        <w:numPr>
          <w:ilvl w:val="0"/>
          <w:numId w:val="26"/>
        </w:numPr>
        <w:ind w:left="360"/>
        <w:rPr>
          <w:iCs/>
          <w:sz w:val="20"/>
          <w:szCs w:val="18"/>
        </w:rPr>
      </w:pPr>
      <w:r w:rsidRPr="00C004BC">
        <w:rPr>
          <w:iCs/>
          <w:sz w:val="20"/>
          <w:szCs w:val="18"/>
        </w:rPr>
        <w:t>Nauka pływania odbywa się w innym czasie niż kąpiel. </w:t>
      </w:r>
    </w:p>
    <w:p w14:paraId="471561A8" w14:textId="77777777" w:rsidR="006779E7" w:rsidRPr="00C004BC" w:rsidRDefault="70CD6EC7" w:rsidP="00B04779">
      <w:pPr>
        <w:pStyle w:val="Akapitzlist"/>
        <w:numPr>
          <w:ilvl w:val="0"/>
          <w:numId w:val="26"/>
        </w:numPr>
        <w:ind w:left="360"/>
        <w:rPr>
          <w:iCs/>
          <w:sz w:val="20"/>
          <w:szCs w:val="18"/>
        </w:rPr>
      </w:pPr>
      <w:r w:rsidRPr="00C004BC">
        <w:rPr>
          <w:iCs/>
          <w:sz w:val="20"/>
          <w:szCs w:val="18"/>
        </w:rPr>
        <w:t>Regulamin kąpieli musi być umieszczony w widocznym miejscu przy kąpielisku lub miejscu okazjonalnie wykorzystywanym do kąpieli. </w:t>
      </w:r>
    </w:p>
    <w:p w14:paraId="1A504140" w14:textId="77777777" w:rsidR="006779E7" w:rsidRPr="00C004BC" w:rsidRDefault="2D50E6E5" w:rsidP="00B04779">
      <w:pPr>
        <w:pStyle w:val="Akapitzlist"/>
        <w:numPr>
          <w:ilvl w:val="0"/>
          <w:numId w:val="26"/>
        </w:numPr>
        <w:ind w:left="360"/>
        <w:rPr>
          <w:iCs/>
          <w:sz w:val="20"/>
          <w:szCs w:val="18"/>
        </w:rPr>
      </w:pPr>
      <w:r w:rsidRPr="00C004BC">
        <w:rPr>
          <w:iCs/>
          <w:sz w:val="20"/>
          <w:szCs w:val="18"/>
        </w:rPr>
        <w:t>Każdy naruszający postanowienia regulaminu kąpieli może zostać dyscyplinarnie wydalony z obozu. </w:t>
      </w:r>
    </w:p>
    <w:p w14:paraId="13E3F837" w14:textId="77777777" w:rsidR="1DA3B867" w:rsidRPr="00C004BC" w:rsidRDefault="1DA3B867" w:rsidP="00B04779">
      <w:pPr>
        <w:pStyle w:val="Akapitzlist"/>
        <w:numPr>
          <w:ilvl w:val="0"/>
          <w:numId w:val="26"/>
        </w:numPr>
        <w:ind w:left="360"/>
        <w:rPr>
          <w:iCs/>
          <w:sz w:val="20"/>
          <w:szCs w:val="18"/>
        </w:rPr>
      </w:pPr>
      <w:r w:rsidRPr="00C004BC">
        <w:rPr>
          <w:iCs/>
          <w:sz w:val="20"/>
          <w:szCs w:val="18"/>
        </w:rPr>
        <w:t>W przypadku korzystania z kąpielisk ogólnodostępnych poza terenem obozu komendant obozu ma obowiązek zapoznać uczestników z regulaminem danego obiektu oraz uzgodnić z jego kierownictwem zasady bezpiecznego korzystania z kąpieliska.</w:t>
      </w:r>
    </w:p>
    <w:p w14:paraId="2BB5FFCB" w14:textId="77777777" w:rsidR="006779E7" w:rsidRPr="00C004BC" w:rsidRDefault="006779E7" w:rsidP="006779E7">
      <w:pPr>
        <w:rPr>
          <w:iCs/>
          <w:sz w:val="20"/>
          <w:szCs w:val="18"/>
        </w:rPr>
      </w:pPr>
    </w:p>
    <w:p w14:paraId="0022CFDD" w14:textId="77777777" w:rsidR="006779E7" w:rsidRPr="00C004BC" w:rsidRDefault="00E10D7E" w:rsidP="53A04B3C">
      <w:pPr>
        <w:rPr>
          <w:iCs/>
          <w:sz w:val="20"/>
          <w:szCs w:val="18"/>
        </w:rPr>
      </w:pPr>
      <w:r w:rsidRPr="00C004BC">
        <w:rPr>
          <w:iCs/>
          <w:sz w:val="20"/>
          <w:szCs w:val="18"/>
        </w:rPr>
        <w:t xml:space="preserve">VIII. </w:t>
      </w:r>
      <w:r w:rsidR="152615A7" w:rsidRPr="00C004BC">
        <w:rPr>
          <w:iCs/>
          <w:sz w:val="20"/>
          <w:szCs w:val="18"/>
        </w:rPr>
        <w:t>REGULAMIN KĄPIELISKA/MIEJSCA OKAZJONALNIE WYKORZYSTYWANEGO DO KĄPIELI</w:t>
      </w:r>
      <w:r w:rsidR="2264310A" w:rsidRPr="00C004BC">
        <w:rPr>
          <w:iCs/>
          <w:sz w:val="20"/>
          <w:szCs w:val="18"/>
        </w:rPr>
        <w:t xml:space="preserve"> </w:t>
      </w:r>
    </w:p>
    <w:p w14:paraId="528CFED7" w14:textId="77777777" w:rsidR="2D50E6E5" w:rsidRPr="00C004BC" w:rsidRDefault="3E28F554" w:rsidP="56BBD3A4">
      <w:pPr>
        <w:rPr>
          <w:iCs/>
          <w:sz w:val="20"/>
          <w:szCs w:val="18"/>
        </w:rPr>
      </w:pPr>
      <w:r w:rsidRPr="00C004BC">
        <w:rPr>
          <w:iCs/>
          <w:sz w:val="20"/>
          <w:szCs w:val="18"/>
        </w:rPr>
        <w:t>Kąpielisko/Miejsce okazjonalnie wykorzystywane do kąpieli zorganizowane jest dla dzieci i młodzieży wypoczywającej na obozie...</w:t>
      </w:r>
    </w:p>
    <w:p w14:paraId="061968BC" w14:textId="15A9E399" w:rsidR="006779E7" w:rsidRPr="00B04779" w:rsidRDefault="2D50E6E5" w:rsidP="00B04779">
      <w:pPr>
        <w:pStyle w:val="Akapitzlist"/>
        <w:numPr>
          <w:ilvl w:val="0"/>
          <w:numId w:val="38"/>
        </w:numPr>
        <w:ind w:left="426"/>
        <w:rPr>
          <w:iCs/>
          <w:sz w:val="20"/>
          <w:szCs w:val="18"/>
        </w:rPr>
      </w:pPr>
      <w:r w:rsidRPr="00B04779">
        <w:rPr>
          <w:iCs/>
          <w:sz w:val="20"/>
          <w:szCs w:val="18"/>
        </w:rPr>
        <w:t>Kąpiel dozwolona jest tylko w obecności ratowników. </w:t>
      </w:r>
    </w:p>
    <w:p w14:paraId="17D3A202" w14:textId="6C484819" w:rsidR="006779E7" w:rsidRPr="00B04779" w:rsidRDefault="2D50E6E5" w:rsidP="00B04779">
      <w:pPr>
        <w:pStyle w:val="Akapitzlist"/>
        <w:numPr>
          <w:ilvl w:val="0"/>
          <w:numId w:val="38"/>
        </w:numPr>
        <w:ind w:left="426"/>
        <w:rPr>
          <w:iCs/>
          <w:sz w:val="20"/>
          <w:szCs w:val="18"/>
        </w:rPr>
      </w:pPr>
      <w:r w:rsidRPr="00B04779">
        <w:rPr>
          <w:iCs/>
          <w:sz w:val="20"/>
          <w:szCs w:val="18"/>
        </w:rPr>
        <w:t>Kąpiel odbywa się grupowo według ustalonego rozkładu zajęć. </w:t>
      </w:r>
    </w:p>
    <w:p w14:paraId="2CFAD290" w14:textId="52BAE4BC" w:rsidR="006779E7" w:rsidRPr="00B04779" w:rsidRDefault="2D50E6E5" w:rsidP="00B04779">
      <w:pPr>
        <w:pStyle w:val="Akapitzlist"/>
        <w:numPr>
          <w:ilvl w:val="0"/>
          <w:numId w:val="38"/>
        </w:numPr>
        <w:ind w:left="426"/>
        <w:rPr>
          <w:iCs/>
          <w:sz w:val="20"/>
          <w:szCs w:val="18"/>
        </w:rPr>
      </w:pPr>
      <w:r w:rsidRPr="00B04779">
        <w:rPr>
          <w:iCs/>
          <w:sz w:val="20"/>
          <w:szCs w:val="18"/>
        </w:rPr>
        <w:t>Grupa kąpiąca się nie może liczyć więcej niż 10 uczestników na jedną osobę prowadzącą zajęcia. </w:t>
      </w:r>
    </w:p>
    <w:p w14:paraId="2D6C9BC1" w14:textId="5C8C8339" w:rsidR="006779E7" w:rsidRPr="00B04779" w:rsidRDefault="152615A7" w:rsidP="00B04779">
      <w:pPr>
        <w:pStyle w:val="Akapitzlist"/>
        <w:numPr>
          <w:ilvl w:val="0"/>
          <w:numId w:val="38"/>
        </w:numPr>
        <w:ind w:left="426"/>
        <w:rPr>
          <w:iCs/>
          <w:sz w:val="20"/>
          <w:szCs w:val="18"/>
        </w:rPr>
      </w:pPr>
      <w:r w:rsidRPr="00B04779">
        <w:rPr>
          <w:iCs/>
          <w:sz w:val="20"/>
          <w:szCs w:val="18"/>
        </w:rPr>
        <w:t>Zajęcia na kąpielisku mogą odbywać się tylko w obecności instruktorów lub wychowawców i ratowników. </w:t>
      </w:r>
    </w:p>
    <w:p w14:paraId="3AA012DB" w14:textId="7853088C" w:rsidR="006779E7" w:rsidRPr="00B04779" w:rsidRDefault="2D50E6E5" w:rsidP="00B04779">
      <w:pPr>
        <w:pStyle w:val="Akapitzlist"/>
        <w:numPr>
          <w:ilvl w:val="0"/>
          <w:numId w:val="38"/>
        </w:numPr>
        <w:ind w:left="426"/>
        <w:rPr>
          <w:iCs/>
          <w:sz w:val="20"/>
          <w:szCs w:val="18"/>
        </w:rPr>
      </w:pPr>
      <w:r w:rsidRPr="00B04779">
        <w:rPr>
          <w:iCs/>
          <w:sz w:val="20"/>
          <w:szCs w:val="18"/>
        </w:rPr>
        <w:t>Osoby naruszające przepisy regulaminu będą usuwane z terenu kąpieliska/miejsca okazjonalnie wykorzystywanego do kąpieli. </w:t>
      </w:r>
    </w:p>
    <w:p w14:paraId="2A0029EF" w14:textId="6BFFDCA6" w:rsidR="0056589B" w:rsidRPr="00B04779" w:rsidRDefault="3E28F554" w:rsidP="00B04779">
      <w:pPr>
        <w:pStyle w:val="Akapitzlist"/>
        <w:numPr>
          <w:ilvl w:val="0"/>
          <w:numId w:val="38"/>
        </w:numPr>
        <w:ind w:left="426"/>
        <w:rPr>
          <w:iCs/>
          <w:sz w:val="20"/>
          <w:szCs w:val="18"/>
        </w:rPr>
      </w:pPr>
      <w:r w:rsidRPr="00B04779">
        <w:rPr>
          <w:iCs/>
          <w:sz w:val="20"/>
          <w:szCs w:val="18"/>
        </w:rPr>
        <w:t>Wszystkie osoby znajdujące się na terenie kąpieliska/ miejsca okazjonalnie wykorzystywanego do kąpieli są obowiązane podporządkować się nakazom ratowników.</w:t>
      </w:r>
    </w:p>
    <w:p w14:paraId="63558F83" w14:textId="3897F840" w:rsidR="02175BB1" w:rsidRPr="00B04779" w:rsidRDefault="02175BB1" w:rsidP="00B04779">
      <w:pPr>
        <w:pStyle w:val="Akapitzlist"/>
        <w:numPr>
          <w:ilvl w:val="0"/>
          <w:numId w:val="38"/>
        </w:numPr>
        <w:ind w:left="426"/>
        <w:rPr>
          <w:iCs/>
          <w:sz w:val="20"/>
          <w:szCs w:val="18"/>
        </w:rPr>
      </w:pPr>
      <w:r w:rsidRPr="00B04779">
        <w:rPr>
          <w:iCs/>
          <w:sz w:val="20"/>
          <w:szCs w:val="18"/>
        </w:rPr>
        <w:t>podczas przebywania na terenie plaży i kąpieliska, ograniczony jest bezpośredni kontakt z osobami trzecimi np. Przez wyznaczenie przest</w:t>
      </w:r>
      <w:r w:rsidR="512D7058" w:rsidRPr="00B04779">
        <w:rPr>
          <w:iCs/>
          <w:sz w:val="20"/>
          <w:szCs w:val="18"/>
        </w:rPr>
        <w:t>r</w:t>
      </w:r>
      <w:r w:rsidRPr="00B04779">
        <w:rPr>
          <w:iCs/>
          <w:sz w:val="20"/>
          <w:szCs w:val="18"/>
        </w:rPr>
        <w:t xml:space="preserve">zeni </w:t>
      </w:r>
      <w:r w:rsidR="2CBC0DDC" w:rsidRPr="00B04779">
        <w:rPr>
          <w:iCs/>
          <w:sz w:val="20"/>
          <w:szCs w:val="18"/>
        </w:rPr>
        <w:t>dla grupy</w:t>
      </w:r>
    </w:p>
    <w:p w14:paraId="72BE12F1" w14:textId="77777777" w:rsidR="0F108256" w:rsidRPr="00C004BC" w:rsidRDefault="0F108256" w:rsidP="00B04779">
      <w:pPr>
        <w:ind w:left="426"/>
        <w:rPr>
          <w:i/>
          <w:iCs/>
          <w:color w:val="70AD47" w:themeColor="accent6"/>
          <w:sz w:val="20"/>
          <w:szCs w:val="18"/>
        </w:rPr>
      </w:pPr>
    </w:p>
    <w:sectPr w:rsidR="0F108256" w:rsidRPr="00C004BC" w:rsidSect="00B04779">
      <w:type w:val="continuous"/>
      <w:pgSz w:w="11906" w:h="16838"/>
      <w:pgMar w:top="1134" w:right="851" w:bottom="1418" w:left="851" w:header="680" w:footer="10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88209E" w14:textId="77777777" w:rsidR="00A53C35" w:rsidRDefault="00A53C35">
      <w:pPr>
        <w:spacing w:line="240" w:lineRule="auto"/>
      </w:pPr>
      <w:r>
        <w:separator/>
      </w:r>
    </w:p>
  </w:endnote>
  <w:endnote w:type="continuationSeparator" w:id="0">
    <w:p w14:paraId="440E0814" w14:textId="77777777" w:rsidR="00A53C35" w:rsidRDefault="00A53C3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Liberation Serif">
    <w:altName w:val="Times New Roman"/>
    <w:charset w:val="01"/>
    <w:family w:val="roman"/>
    <w:pitch w:val="variable"/>
  </w:font>
  <w:font w:name="Symbol">
    <w:panose1 w:val="05050102010706020507"/>
    <w:charset w:val="02"/>
    <w:family w:val="roman"/>
    <w:pitch w:val="variable"/>
    <w:sig w:usb0="00000000" w:usb1="10000000" w:usb2="00000000" w:usb3="00000000" w:csb0="80000000" w:csb1="00000000"/>
  </w:font>
  <w:font w:name="Museo 300">
    <w:altName w:val="Calibri"/>
    <w:charset w:val="00"/>
    <w:family w:val="auto"/>
    <w:pitch w:val="variable"/>
    <w:sig w:usb0="A00000AF" w:usb1="4000004A" w:usb2="00000000" w:usb3="00000000" w:csb0="00000093" w:csb1="00000000"/>
  </w:font>
  <w:font w:name="Courier New">
    <w:panose1 w:val="02070309020205020404"/>
    <w:charset w:val="EE"/>
    <w:family w:val="modern"/>
    <w:pitch w:val="fixed"/>
    <w:sig w:usb0="E0002EFF" w:usb1="C0007843"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Museo 900">
    <w:altName w:val="Calibri"/>
    <w:charset w:val="00"/>
    <w:family w:val="auto"/>
    <w:pitch w:val="variable"/>
    <w:sig w:usb0="A00000AF" w:usb1="4000004A" w:usb2="00000000" w:usb3="00000000" w:csb0="00000093" w:csb1="00000000"/>
  </w:font>
  <w:font w:name="Museo 700">
    <w:altName w:val="Calibri"/>
    <w:charset w:val="00"/>
    <w:family w:val="auto"/>
    <w:pitch w:val="variable"/>
    <w:sig w:usb0="A00000AF" w:usb1="4000004A" w:usb2="00000000" w:usb3="00000000" w:csb0="00000093" w:csb1="00000000"/>
  </w:font>
  <w:font w:name="Museo 100">
    <w:altName w:val="Calibri"/>
    <w:charset w:val="00"/>
    <w:family w:val="auto"/>
    <w:pitch w:val="variable"/>
    <w:sig w:usb0="A00000AF" w:usb1="4000004A" w:usb2="00000000" w:usb3="00000000" w:csb0="00000093" w:csb1="00000000"/>
  </w:font>
  <w:font w:name="Arial">
    <w:panose1 w:val="020B0604020202020204"/>
    <w:charset w:val="EE"/>
    <w:family w:val="swiss"/>
    <w:pitch w:val="variable"/>
    <w:sig w:usb0="E0002EFF" w:usb1="C000785B" w:usb2="00000009" w:usb3="00000000" w:csb0="000001FF" w:csb1="00000000"/>
  </w:font>
  <w:font w:name="OpenSymbol">
    <w:altName w:val="Arial Unicode MS"/>
    <w:charset w:val="02"/>
    <w:family w:val="auto"/>
    <w:pitch w:val="default"/>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useo 500">
    <w:charset w:val="00"/>
    <w:family w:val="auto"/>
    <w:pitch w:val="variable"/>
    <w:sig w:usb0="A00000AF" w:usb1="4000004A" w:usb2="00000000" w:usb3="00000000" w:csb0="00000093" w:csb1="00000000"/>
  </w:font>
  <w:font w:name="WenQuanYi Zen Hei">
    <w:altName w:val="Cambria"/>
    <w:charset w:val="00"/>
    <w:family w:val="roman"/>
    <w:pitch w:val="default"/>
  </w:font>
  <w:font w:name="Museo Sans 900">
    <w:panose1 w:val="00000000000000000000"/>
    <w:charset w:val="00"/>
    <w:family w:val="auto"/>
    <w:notTrueType/>
    <w:pitch w:val="variable"/>
    <w:sig w:usb0="A00000AF" w:usb1="4000004A" w:usb2="00000000" w:usb3="00000000" w:csb0="00000093" w:csb1="00000000"/>
  </w:font>
  <w:font w:name="FreeSans">
    <w:altName w:val="Calibri"/>
    <w:charset w:val="01"/>
    <w:family w:val="auto"/>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DejaVu Sans">
    <w:altName w:val="Times New Roman"/>
    <w:charset w:val="00"/>
    <w:family w:val="auto"/>
    <w:pitch w:val="variable"/>
  </w:font>
  <w:font w:name="Lohit Hindi">
    <w:altName w:val="Times New Roman"/>
    <w:charset w:val="00"/>
    <w:family w:val="auto"/>
    <w:pitch w:val="default"/>
  </w:font>
  <w:font w:name="Helvetica">
    <w:panose1 w:val="020B0604020202020204"/>
    <w:charset w:val="00"/>
    <w:family w:val="auto"/>
    <w:pitch w:val="variable"/>
    <w:sig w:usb0="E00002FF" w:usb1="5000785B"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57A86" w14:textId="77777777" w:rsidR="00310EB5" w:rsidRDefault="00310EB5" w:rsidP="00B84808">
    <w:pPr>
      <w:pStyle w:val="Stopka"/>
      <w:tabs>
        <w:tab w:val="clear" w:pos="9072"/>
      </w:tabs>
      <w:ind w:right="139"/>
      <w:jc w:val="right"/>
    </w:pPr>
    <w:r>
      <w:rPr>
        <w:noProof/>
        <w:lang w:eastAsia="pl-PL"/>
      </w:rPr>
      <w:drawing>
        <wp:anchor distT="0" distB="0" distL="114300" distR="114300" simplePos="0" relativeHeight="251661312" behindDoc="1" locked="0" layoutInCell="1" allowOverlap="1" wp14:anchorId="1B5C73A2" wp14:editId="44CCD363">
          <wp:simplePos x="0" y="0"/>
          <wp:positionH relativeFrom="margin">
            <wp:posOffset>0</wp:posOffset>
          </wp:positionH>
          <wp:positionV relativeFrom="page">
            <wp:posOffset>9721215</wp:posOffset>
          </wp:positionV>
          <wp:extent cx="1080135" cy="424815"/>
          <wp:effectExtent l="0" t="0" r="0" b="0"/>
          <wp:wrapNone/>
          <wp:docPr id="12" name="Obraz 34" descr="C:\Users\Krowa\Desktop\zhp_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4" descr="C:\Users\Krowa\Desktop\zhp_foot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0135" cy="424815"/>
                  </a:xfrm>
                  <a:prstGeom prst="rect">
                    <a:avLst/>
                  </a:prstGeom>
                  <a:noFill/>
                  <a:ln>
                    <a:noFill/>
                  </a:ln>
                </pic:spPr>
              </pic:pic>
            </a:graphicData>
          </a:graphic>
        </wp:anchor>
      </w:drawing>
    </w:r>
  </w:p>
  <w:p w14:paraId="799A404A" w14:textId="1B0C6657" w:rsidR="00310EB5" w:rsidRDefault="00D736B0" w:rsidP="00B84808">
    <w:pPr>
      <w:pStyle w:val="Stopka"/>
      <w:tabs>
        <w:tab w:val="clear" w:pos="9072"/>
      </w:tabs>
      <w:ind w:right="139"/>
      <w:jc w:val="right"/>
    </w:pPr>
    <w:r>
      <w:rPr>
        <w:noProof/>
      </w:rPr>
      <mc:AlternateContent>
        <mc:Choice Requires="wps">
          <w:drawing>
            <wp:anchor distT="4294967293" distB="4294967293" distL="114300" distR="114300" simplePos="0" relativeHeight="251660288" behindDoc="0" locked="0" layoutInCell="1" allowOverlap="1" wp14:anchorId="2D665BDC" wp14:editId="65BCE790">
              <wp:simplePos x="0" y="0"/>
              <wp:positionH relativeFrom="margin">
                <wp:posOffset>1305560</wp:posOffset>
              </wp:positionH>
              <wp:positionV relativeFrom="paragraph">
                <wp:posOffset>63499</wp:posOffset>
              </wp:positionV>
              <wp:extent cx="5157470" cy="0"/>
              <wp:effectExtent l="0" t="0" r="0" b="0"/>
              <wp:wrapNone/>
              <wp:docPr id="19" name="Łącznik prosty 6"/>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noEditPoints="1" noChangeArrowheads="1" noChangeShapeType="1"/>
                    </wps:cNvCnPr>
                    <wps:spPr>
                      <a:xfrm>
                        <a:off x="0" y="0"/>
                        <a:ext cx="5157470" cy="0"/>
                      </a:xfrm>
                      <a:prstGeom prst="line">
                        <a:avLst/>
                      </a:prstGeom>
                      <a:noFill/>
                      <a:ln w="11430" cap="flat" cmpd="sng" algn="ctr">
                        <a:solidFill>
                          <a:srgbClr val="84A311"/>
                        </a:solidFill>
                        <a:prstDash val="dash"/>
                        <a:round/>
                      </a:ln>
                      <a:effectLst/>
                    </wps:spPr>
                    <wps:bodyPr/>
                  </wps:wsp>
                </a:graphicData>
              </a:graphic>
              <wp14:sizeRelH relativeFrom="margin">
                <wp14:pctWidth>0</wp14:pctWidth>
              </wp14:sizeRelH>
              <wp14:sizeRelV relativeFrom="margin">
                <wp14:pctHeight>0</wp14:pctHeight>
              </wp14:sizeRelV>
            </wp:anchor>
          </w:drawing>
        </mc:Choice>
        <mc:Fallback>
          <w:pict>
            <v:line w14:anchorId="104619F2" id="Łącznik prosty 6" o:spid="_x0000_s1026" style="position:absolute;z-index:251660288;visibility:visible;mso-wrap-style:square;mso-width-percent:0;mso-height-percent:0;mso-wrap-distance-left:9pt;mso-wrap-distance-top:-8e-5mm;mso-wrap-distance-right:9pt;mso-wrap-distance-bottom:-8e-5mm;mso-position-horizontal:absolute;mso-position-horizontal-relative:margin;mso-position-vertical:absolute;mso-position-vertical-relative:text;mso-width-percent:0;mso-height-percent:0;mso-width-relative:margin;mso-height-relative:margin" from="102.8pt,5pt" to="508.9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" strokecolor="#84a311" strokeweight=".9pt">
              <v:stroke dashstyle="dash"/>
              <v:path arrowok="f"/>
              <o:lock v:ext="edit" aspectratio="t" verticies="t"/>
              <w10:wrap anchorx="margin"/>
            </v:line>
          </w:pict>
        </mc:Fallback>
      </mc:AlternateContent>
    </w:r>
  </w:p>
  <w:p w14:paraId="2DA16061" w14:textId="77777777" w:rsidR="00310EB5" w:rsidRPr="00080657" w:rsidRDefault="00310EB5" w:rsidP="00B84808">
    <w:pPr>
      <w:pStyle w:val="Stopka"/>
      <w:tabs>
        <w:tab w:val="clear" w:pos="9072"/>
      </w:tabs>
      <w:ind w:right="139"/>
      <w:jc w:val="right"/>
      <w:rPr>
        <w:szCs w:val="16"/>
      </w:rPr>
    </w:pPr>
    <w:r w:rsidRPr="00B85EB1">
      <w:rPr>
        <w:szCs w:val="16"/>
      </w:rPr>
      <w:t xml:space="preserve">Strona </w:t>
    </w:r>
    <w:r w:rsidR="00FD63B0" w:rsidRPr="00B85EB1">
      <w:rPr>
        <w:b/>
        <w:szCs w:val="16"/>
      </w:rPr>
      <w:fldChar w:fldCharType="begin"/>
    </w:r>
    <w:r w:rsidRPr="00B85EB1">
      <w:rPr>
        <w:b/>
        <w:szCs w:val="16"/>
      </w:rPr>
      <w:instrText>PAGE   \* MERGEFORMAT</w:instrText>
    </w:r>
    <w:r w:rsidR="00FD63B0" w:rsidRPr="00B85EB1">
      <w:rPr>
        <w:b/>
        <w:szCs w:val="16"/>
      </w:rPr>
      <w:fldChar w:fldCharType="separate"/>
    </w:r>
    <w:r>
      <w:rPr>
        <w:b/>
        <w:noProof/>
        <w:szCs w:val="16"/>
      </w:rPr>
      <w:t>2</w:t>
    </w:r>
    <w:r w:rsidR="00FD63B0" w:rsidRPr="00B85EB1">
      <w:rPr>
        <w:b/>
        <w:szCs w:val="16"/>
      </w:rPr>
      <w:fldChar w:fldCharType="end"/>
    </w:r>
    <w:r w:rsidRPr="00B85EB1">
      <w:rPr>
        <w:szCs w:val="16"/>
      </w:rPr>
      <w:t xml:space="preserve"> z </w:t>
    </w:r>
    <w:fldSimple w:instr=" NUMPAGES   \* MERGEFORMAT ">
      <w:r>
        <w:rPr>
          <w:noProof/>
          <w:szCs w:val="16"/>
        </w:rPr>
        <w:t>6</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8B5E8" w14:textId="77777777" w:rsidR="00310EB5" w:rsidRDefault="00310EB5" w:rsidP="00B84808">
    <w:pPr>
      <w:pStyle w:val="Stopka"/>
      <w:tabs>
        <w:tab w:val="clear" w:pos="9072"/>
      </w:tabs>
      <w:ind w:right="139"/>
      <w:jc w:val="right"/>
    </w:pPr>
    <w:r>
      <w:rPr>
        <w:noProof/>
        <w:lang w:eastAsia="pl-PL"/>
      </w:rPr>
      <w:drawing>
        <wp:anchor distT="0" distB="0" distL="114300" distR="114300" simplePos="0" relativeHeight="251656192" behindDoc="1" locked="0" layoutInCell="1" allowOverlap="1" wp14:anchorId="084A231D" wp14:editId="1F31BBAC">
          <wp:simplePos x="0" y="0"/>
          <wp:positionH relativeFrom="page">
            <wp:posOffset>540385</wp:posOffset>
          </wp:positionH>
          <wp:positionV relativeFrom="page">
            <wp:posOffset>9721215</wp:posOffset>
          </wp:positionV>
          <wp:extent cx="1080135" cy="424815"/>
          <wp:effectExtent l="0" t="0" r="0" b="0"/>
          <wp:wrapNone/>
          <wp:docPr id="11" name="Obraz 35" descr="C:\Users\Krowa\Desktop\zhp_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5" descr="C:\Users\Krowa\Desktop\zhp_foot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0135" cy="424815"/>
                  </a:xfrm>
                  <a:prstGeom prst="rect">
                    <a:avLst/>
                  </a:prstGeom>
                  <a:noFill/>
                  <a:ln>
                    <a:noFill/>
                  </a:ln>
                </pic:spPr>
              </pic:pic>
            </a:graphicData>
          </a:graphic>
        </wp:anchor>
      </w:drawing>
    </w:r>
  </w:p>
  <w:p w14:paraId="4E276D48" w14:textId="0F2DB188" w:rsidR="00310EB5" w:rsidRDefault="00D736B0" w:rsidP="00B84808">
    <w:pPr>
      <w:pStyle w:val="Stopka"/>
      <w:tabs>
        <w:tab w:val="clear" w:pos="9072"/>
      </w:tabs>
      <w:ind w:right="139"/>
      <w:jc w:val="right"/>
    </w:pPr>
    <w:r>
      <w:rPr>
        <w:noProof/>
      </w:rPr>
      <mc:AlternateContent>
        <mc:Choice Requires="wps">
          <w:drawing>
            <wp:anchor distT="4294967293" distB="4294967293" distL="114300" distR="114300" simplePos="0" relativeHeight="251663360" behindDoc="0" locked="0" layoutInCell="1" allowOverlap="1" wp14:anchorId="680B0E59" wp14:editId="51C1B446">
              <wp:simplePos x="0" y="0"/>
              <wp:positionH relativeFrom="margin">
                <wp:align>right</wp:align>
              </wp:positionH>
              <wp:positionV relativeFrom="paragraph">
                <wp:posOffset>63499</wp:posOffset>
              </wp:positionV>
              <wp:extent cx="5140325" cy="0"/>
              <wp:effectExtent l="0" t="0" r="0" b="0"/>
              <wp:wrapNone/>
              <wp:docPr id="17" name="Łącznik prosty 9"/>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noEditPoints="1" noChangeArrowheads="1" noChangeShapeType="1"/>
                    </wps:cNvCnPr>
                    <wps:spPr>
                      <a:xfrm>
                        <a:off x="0" y="0"/>
                        <a:ext cx="5140325" cy="0"/>
                      </a:xfrm>
                      <a:prstGeom prst="line">
                        <a:avLst/>
                      </a:prstGeom>
                      <a:noFill/>
                      <a:ln w="11430" cap="flat" cmpd="sng" algn="ctr">
                        <a:solidFill>
                          <a:srgbClr val="84A311"/>
                        </a:solidFill>
                        <a:prstDash val="dash"/>
                        <a:round/>
                      </a:ln>
                      <a:effectLst/>
                    </wps:spPr>
                    <wps:bodyPr/>
                  </wps:wsp>
                </a:graphicData>
              </a:graphic>
              <wp14:sizeRelH relativeFrom="margin">
                <wp14:pctWidth>0</wp14:pctWidth>
              </wp14:sizeRelH>
              <wp14:sizeRelV relativeFrom="margin">
                <wp14:pctHeight>0</wp14:pctHeight>
              </wp14:sizeRelV>
            </wp:anchor>
          </w:drawing>
        </mc:Choice>
        <mc:Fallback>
          <w:pict>
            <v:line w14:anchorId="46DFA4A0" id="Łącznik prosty 9" o:spid="_x0000_s1026" style="position:absolute;z-index:251663360;visibility:visible;mso-wrap-style:square;mso-width-percent:0;mso-height-percent:0;mso-wrap-distance-left:9pt;mso-wrap-distance-top:-8e-5mm;mso-wrap-distance-right:9pt;mso-wrap-distance-bottom:-8e-5mm;mso-position-horizontal:right;mso-position-horizontal-relative:margin;mso-position-vertical:absolute;mso-position-vertical-relative:text;mso-width-percent:0;mso-height-percent:0;mso-width-relative:margin;mso-height-relative:margin" from="353.55pt,5pt" to="758.3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" strokecolor="#84a311" strokeweight=".9pt">
              <v:stroke dashstyle="dash"/>
              <v:path arrowok="f"/>
              <o:lock v:ext="edit" aspectratio="t" verticies="t"/>
              <w10:wrap anchorx="margin"/>
            </v:line>
          </w:pict>
        </mc:Fallback>
      </mc:AlternateContent>
    </w:r>
  </w:p>
  <w:p w14:paraId="5998417D" w14:textId="77777777" w:rsidR="00310EB5" w:rsidRPr="00080657" w:rsidRDefault="00310EB5" w:rsidP="00B84808">
    <w:pPr>
      <w:pStyle w:val="Stopka"/>
      <w:tabs>
        <w:tab w:val="clear" w:pos="9072"/>
      </w:tabs>
      <w:ind w:right="139"/>
      <w:jc w:val="right"/>
      <w:rPr>
        <w:szCs w:val="16"/>
      </w:rPr>
    </w:pPr>
    <w:r w:rsidRPr="00B85EB1">
      <w:rPr>
        <w:szCs w:val="16"/>
      </w:rPr>
      <w:t xml:space="preserve">Strona </w:t>
    </w:r>
    <w:r w:rsidR="00FD63B0" w:rsidRPr="00B85EB1">
      <w:rPr>
        <w:b/>
        <w:szCs w:val="16"/>
      </w:rPr>
      <w:fldChar w:fldCharType="begin"/>
    </w:r>
    <w:r w:rsidRPr="00B85EB1">
      <w:rPr>
        <w:b/>
        <w:szCs w:val="16"/>
      </w:rPr>
      <w:instrText>PAGE   \* MERGEFORMAT</w:instrText>
    </w:r>
    <w:r w:rsidR="00FD63B0" w:rsidRPr="00B85EB1">
      <w:rPr>
        <w:b/>
        <w:szCs w:val="16"/>
      </w:rPr>
      <w:fldChar w:fldCharType="separate"/>
    </w:r>
    <w:r w:rsidR="00E10D7E">
      <w:rPr>
        <w:b/>
        <w:noProof/>
        <w:szCs w:val="16"/>
      </w:rPr>
      <w:t>1</w:t>
    </w:r>
    <w:r w:rsidR="00FD63B0" w:rsidRPr="00B85EB1">
      <w:rPr>
        <w:b/>
        <w:szCs w:val="16"/>
      </w:rPr>
      <w:fldChar w:fldCharType="end"/>
    </w:r>
    <w:r w:rsidRPr="00B85EB1">
      <w:rPr>
        <w:szCs w:val="16"/>
      </w:rPr>
      <w:t xml:space="preserve"> z </w:t>
    </w:r>
    <w:fldSimple w:instr=" NUMPAGES   \* MERGEFORMAT ">
      <w:r w:rsidR="00E10D7E" w:rsidRPr="00E10D7E">
        <w:rPr>
          <w:noProof/>
          <w:szCs w:val="16"/>
        </w:rPr>
        <w:t>9</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C66B6" w14:textId="77777777" w:rsidR="00310EB5" w:rsidRDefault="00310EB5">
    <w:pPr>
      <w:pStyle w:val="Stopka"/>
      <w:tabs>
        <w:tab w:val="clear" w:pos="9072"/>
      </w:tabs>
      <w:ind w:right="139"/>
      <w:jc w:val="right"/>
      <w:rPr>
        <w:lang w:eastAsia="ja-JP"/>
      </w:rPr>
    </w:pPr>
    <w:r>
      <w:rPr>
        <w:noProof/>
        <w:lang w:eastAsia="pl-PL"/>
      </w:rPr>
      <w:drawing>
        <wp:anchor distT="0" distB="0" distL="114935" distR="114935" simplePos="0" relativeHeight="251658240" behindDoc="1" locked="0" layoutInCell="1" allowOverlap="1" wp14:anchorId="6EC2AEC9" wp14:editId="3DB846FC">
          <wp:simplePos x="0" y="0"/>
          <wp:positionH relativeFrom="margin">
            <wp:posOffset>0</wp:posOffset>
          </wp:positionH>
          <wp:positionV relativeFrom="page">
            <wp:posOffset>9721215</wp:posOffset>
          </wp:positionV>
          <wp:extent cx="1075055" cy="419735"/>
          <wp:effectExtent l="0" t="0" r="0" b="0"/>
          <wp:wrapNone/>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l="-75" t="-191" r="-75" b="-191"/>
                  <a:stretch>
                    <a:fillRect/>
                  </a:stretch>
                </pic:blipFill>
                <pic:spPr bwMode="auto">
                  <a:xfrm>
                    <a:off x="0" y="0"/>
                    <a:ext cx="1075055" cy="419735"/>
                  </a:xfrm>
                  <a:prstGeom prst="rect">
                    <a:avLst/>
                  </a:prstGeom>
                  <a:solidFill>
                    <a:srgbClr val="FFFFFF"/>
                  </a:solidFill>
                  <a:ln>
                    <a:noFill/>
                  </a:ln>
                </pic:spPr>
              </pic:pic>
            </a:graphicData>
          </a:graphic>
        </wp:anchor>
      </w:drawing>
    </w:r>
  </w:p>
  <w:p w14:paraId="05AD24AB" w14:textId="4B4EE792" w:rsidR="00310EB5" w:rsidRDefault="00D736B0">
    <w:pPr>
      <w:pStyle w:val="Stopka"/>
      <w:tabs>
        <w:tab w:val="clear" w:pos="9072"/>
      </w:tabs>
      <w:ind w:right="139"/>
      <w:jc w:val="right"/>
      <w:rPr>
        <w:szCs w:val="16"/>
        <w:lang w:eastAsia="ja-JP"/>
      </w:rPr>
    </w:pPr>
    <w:r>
      <w:rPr>
        <w:noProof/>
      </w:rPr>
      <mc:AlternateContent>
        <mc:Choice Requires="wps">
          <w:drawing>
            <wp:anchor distT="4294967294" distB="4294967294" distL="114300" distR="114300" simplePos="0" relativeHeight="251653120" behindDoc="1" locked="0" layoutInCell="1" allowOverlap="1" wp14:anchorId="5CE9C236" wp14:editId="6E79A229">
              <wp:simplePos x="0" y="0"/>
              <wp:positionH relativeFrom="margin">
                <wp:posOffset>1305560</wp:posOffset>
              </wp:positionH>
              <wp:positionV relativeFrom="paragraph">
                <wp:posOffset>63499</wp:posOffset>
              </wp:positionV>
              <wp:extent cx="5157470" cy="0"/>
              <wp:effectExtent l="19050" t="19050" r="5080" b="19050"/>
              <wp:wrapNone/>
              <wp:docPr id="15" name="Łącznik prosty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57470" cy="0"/>
                      </a:xfrm>
                      <a:prstGeom prst="line">
                        <a:avLst/>
                      </a:prstGeom>
                      <a:noFill/>
                      <a:ln w="11520" cap="sq">
                        <a:solidFill>
                          <a:srgbClr val="84A311"/>
                        </a:solidFill>
                        <a:prstDash val="dash"/>
                        <a:miter lim="800000"/>
                        <a:headEnd/>
                        <a:tailEnd/>
                      </a:ln>
                      <a:effectLst/>
                    </wps:spPr>
                    <wps:bodyPr/>
                  </wps:wsp>
                </a:graphicData>
              </a:graphic>
              <wp14:sizeRelH relativeFrom="page">
                <wp14:pctWidth>0</wp14:pctWidth>
              </wp14:sizeRelH>
              <wp14:sizeRelV relativeFrom="page">
                <wp14:pctHeight>0</wp14:pctHeight>
              </wp14:sizeRelV>
            </wp:anchor>
          </w:drawing>
        </mc:Choice>
        <mc:Fallback>
          <w:pict>
            <v:line w14:anchorId="474FC7B9" id="Łącznik prosty 3" o:spid="_x0000_s1026" style="position:absolute;z-index:-251663360;visibility:visible;mso-wrap-style:square;mso-width-percent:0;mso-height-percent:0;mso-wrap-distance-left:9pt;mso-wrap-distance-top:-6e-5mm;mso-wrap-distance-right:9pt;mso-wrap-distance-bottom:-6e-5mm;mso-position-horizontal:absolute;mso-position-horizontal-relative:margin;mso-position-vertical:absolute;mso-position-vertical-relative:text;mso-width-percent:0;mso-height-percent:0;mso-width-relative:page;mso-height-relative:page" from="102.8pt,5pt" to="508.9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" strokecolor="#84a311" strokeweight=".32mm">
              <v:stroke dashstyle="dash" joinstyle="miter" endcap="square"/>
              <w10:wrap anchorx="margin"/>
            </v:line>
          </w:pict>
        </mc:Fallback>
      </mc:AlternateContent>
    </w:r>
  </w:p>
  <w:p w14:paraId="5E6471B6" w14:textId="77777777" w:rsidR="00310EB5" w:rsidRDefault="00310EB5">
    <w:pPr>
      <w:pStyle w:val="Stopka"/>
      <w:tabs>
        <w:tab w:val="clear" w:pos="9072"/>
      </w:tabs>
      <w:ind w:right="139"/>
      <w:jc w:val="right"/>
    </w:pPr>
    <w:r>
      <w:rPr>
        <w:szCs w:val="16"/>
      </w:rPr>
      <w:t xml:space="preserve">Strona </w:t>
    </w:r>
    <w:r w:rsidR="00FD63B0">
      <w:rPr>
        <w:b/>
        <w:szCs w:val="16"/>
      </w:rPr>
      <w:fldChar w:fldCharType="begin"/>
    </w:r>
    <w:r>
      <w:rPr>
        <w:b/>
        <w:szCs w:val="16"/>
      </w:rPr>
      <w:instrText xml:space="preserve"> PAGE </w:instrText>
    </w:r>
    <w:r w:rsidR="00FD63B0">
      <w:rPr>
        <w:b/>
        <w:szCs w:val="16"/>
      </w:rPr>
      <w:fldChar w:fldCharType="separate"/>
    </w:r>
    <w:r w:rsidR="00E10D7E">
      <w:rPr>
        <w:b/>
        <w:noProof/>
        <w:szCs w:val="16"/>
      </w:rPr>
      <w:t>2</w:t>
    </w:r>
    <w:r w:rsidR="00FD63B0">
      <w:rPr>
        <w:b/>
        <w:szCs w:val="16"/>
      </w:rPr>
      <w:fldChar w:fldCharType="end"/>
    </w:r>
    <w:r>
      <w:rPr>
        <w:szCs w:val="16"/>
      </w:rPr>
      <w:t xml:space="preserve"> z </w:t>
    </w:r>
    <w:r w:rsidR="00FD63B0">
      <w:rPr>
        <w:szCs w:val="16"/>
      </w:rPr>
      <w:fldChar w:fldCharType="begin"/>
    </w:r>
    <w:r>
      <w:rPr>
        <w:szCs w:val="16"/>
      </w:rPr>
      <w:instrText xml:space="preserve"> NUMPAGES \* ARABIC </w:instrText>
    </w:r>
    <w:r w:rsidR="00FD63B0">
      <w:rPr>
        <w:szCs w:val="16"/>
      </w:rPr>
      <w:fldChar w:fldCharType="separate"/>
    </w:r>
    <w:r w:rsidR="00E10D7E">
      <w:rPr>
        <w:noProof/>
        <w:szCs w:val="16"/>
      </w:rPr>
      <w:t>9</w:t>
    </w:r>
    <w:r w:rsidR="00FD63B0">
      <w:rPr>
        <w:szCs w:val="16"/>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07AE7" w14:textId="77777777" w:rsidR="00310EB5" w:rsidRDefault="00310EB5">
    <w:pPr>
      <w:pStyle w:val="Stopka"/>
      <w:tabs>
        <w:tab w:val="clear" w:pos="9072"/>
      </w:tabs>
      <w:ind w:right="139"/>
      <w:jc w:val="right"/>
      <w:rPr>
        <w:lang w:eastAsia="ja-JP"/>
      </w:rPr>
    </w:pPr>
    <w:r>
      <w:rPr>
        <w:noProof/>
        <w:lang w:eastAsia="pl-PL"/>
      </w:rPr>
      <w:drawing>
        <wp:anchor distT="0" distB="0" distL="114935" distR="114935" simplePos="0" relativeHeight="251657216" behindDoc="1" locked="0" layoutInCell="1" allowOverlap="1" wp14:anchorId="72F95113" wp14:editId="61A84953">
          <wp:simplePos x="0" y="0"/>
          <wp:positionH relativeFrom="page">
            <wp:posOffset>540385</wp:posOffset>
          </wp:positionH>
          <wp:positionV relativeFrom="page">
            <wp:posOffset>9721215</wp:posOffset>
          </wp:positionV>
          <wp:extent cx="1075055" cy="419735"/>
          <wp:effectExtent l="0" t="0" r="0" b="0"/>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l="-75" t="-191" r="-75" b="-191"/>
                  <a:stretch>
                    <a:fillRect/>
                  </a:stretch>
                </pic:blipFill>
                <pic:spPr bwMode="auto">
                  <a:xfrm>
                    <a:off x="0" y="0"/>
                    <a:ext cx="1075055" cy="419735"/>
                  </a:xfrm>
                  <a:prstGeom prst="rect">
                    <a:avLst/>
                  </a:prstGeom>
                  <a:solidFill>
                    <a:srgbClr val="FFFFFF"/>
                  </a:solidFill>
                  <a:ln>
                    <a:noFill/>
                  </a:ln>
                </pic:spPr>
              </pic:pic>
            </a:graphicData>
          </a:graphic>
        </wp:anchor>
      </w:drawing>
    </w:r>
  </w:p>
  <w:p w14:paraId="5E97B0CE" w14:textId="77DBEC37" w:rsidR="00310EB5" w:rsidRDefault="00D736B0">
    <w:pPr>
      <w:pStyle w:val="Stopka"/>
      <w:tabs>
        <w:tab w:val="clear" w:pos="9072"/>
      </w:tabs>
      <w:ind w:right="139"/>
      <w:jc w:val="right"/>
      <w:rPr>
        <w:szCs w:val="16"/>
        <w:lang w:eastAsia="ja-JP"/>
      </w:rPr>
    </w:pPr>
    <w:r>
      <w:rPr>
        <w:noProof/>
      </w:rPr>
      <mc:AlternateContent>
        <mc:Choice Requires="wps">
          <w:drawing>
            <wp:anchor distT="4294967294" distB="4294967294" distL="114300" distR="114300" simplePos="0" relativeHeight="251655168" behindDoc="1" locked="0" layoutInCell="1" allowOverlap="1" wp14:anchorId="0A966E42" wp14:editId="715F80C5">
              <wp:simplePos x="0" y="0"/>
              <wp:positionH relativeFrom="page">
                <wp:posOffset>1878965</wp:posOffset>
              </wp:positionH>
              <wp:positionV relativeFrom="paragraph">
                <wp:posOffset>63499</wp:posOffset>
              </wp:positionV>
              <wp:extent cx="5140325" cy="0"/>
              <wp:effectExtent l="19050" t="19050" r="22225" b="19050"/>
              <wp:wrapNone/>
              <wp:docPr id="7" name="Łącznik prosty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40325" cy="0"/>
                      </a:xfrm>
                      <a:prstGeom prst="line">
                        <a:avLst/>
                      </a:prstGeom>
                      <a:noFill/>
                      <a:ln w="11520" cap="sq">
                        <a:solidFill>
                          <a:srgbClr val="84A311"/>
                        </a:solidFill>
                        <a:prstDash val="dash"/>
                        <a:miter lim="800000"/>
                        <a:headEnd/>
                        <a:tailEnd/>
                      </a:ln>
                      <a:effectLst/>
                    </wps:spPr>
                    <wps:bodyPr/>
                  </wps:wsp>
                </a:graphicData>
              </a:graphic>
              <wp14:sizeRelH relativeFrom="page">
                <wp14:pctWidth>0</wp14:pctWidth>
              </wp14:sizeRelH>
              <wp14:sizeRelV relativeFrom="page">
                <wp14:pctHeight>0</wp14:pctHeight>
              </wp14:sizeRelV>
            </wp:anchor>
          </w:drawing>
        </mc:Choice>
        <mc:Fallback>
          <w:pict>
            <v:line w14:anchorId="55B93DD7" id="Łącznik prosty 7" o:spid="_x0000_s1026" style="position:absolute;z-index:-251661312;visibility:visible;mso-wrap-style:square;mso-width-percent:0;mso-height-percent:0;mso-wrap-distance-left:9pt;mso-wrap-distance-top:-6e-5mm;mso-wrap-distance-right:9pt;mso-wrap-distance-bottom:-6e-5mm;mso-position-horizontal:absolute;mso-position-horizontal-relative:page;mso-position-vertical:absolute;mso-position-vertical-relative:text;mso-width-percent:0;mso-height-percent:0;mso-width-relative:page;mso-height-relative:page" from="147.95pt,5pt" to="552.7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" strokecolor="#84a311" strokeweight=".32mm">
              <v:stroke dashstyle="dash" joinstyle="miter" endcap="square"/>
              <w10:wrap anchorx="page"/>
            </v:line>
          </w:pict>
        </mc:Fallback>
      </mc:AlternateContent>
    </w:r>
  </w:p>
  <w:p w14:paraId="7C66B436" w14:textId="77777777" w:rsidR="00310EB5" w:rsidRDefault="00310EB5">
    <w:pPr>
      <w:pStyle w:val="Stopka"/>
      <w:tabs>
        <w:tab w:val="clear" w:pos="9072"/>
      </w:tabs>
      <w:ind w:right="139"/>
      <w:jc w:val="right"/>
    </w:pPr>
    <w:r>
      <w:rPr>
        <w:szCs w:val="16"/>
      </w:rPr>
      <w:t xml:space="preserve">Strona </w:t>
    </w:r>
    <w:r w:rsidR="00FD63B0">
      <w:rPr>
        <w:b/>
        <w:szCs w:val="16"/>
      </w:rPr>
      <w:fldChar w:fldCharType="begin"/>
    </w:r>
    <w:r>
      <w:rPr>
        <w:b/>
        <w:szCs w:val="16"/>
      </w:rPr>
      <w:instrText xml:space="preserve"> PAGE </w:instrText>
    </w:r>
    <w:r w:rsidR="00FD63B0">
      <w:rPr>
        <w:b/>
        <w:szCs w:val="16"/>
      </w:rPr>
      <w:fldChar w:fldCharType="separate"/>
    </w:r>
    <w:r>
      <w:rPr>
        <w:b/>
        <w:szCs w:val="16"/>
      </w:rPr>
      <w:t>1</w:t>
    </w:r>
    <w:r w:rsidR="00FD63B0">
      <w:rPr>
        <w:b/>
        <w:szCs w:val="16"/>
      </w:rPr>
      <w:fldChar w:fldCharType="end"/>
    </w:r>
    <w:r>
      <w:rPr>
        <w:szCs w:val="16"/>
      </w:rPr>
      <w:t xml:space="preserve"> z </w:t>
    </w:r>
    <w:r w:rsidR="00FD63B0">
      <w:rPr>
        <w:szCs w:val="16"/>
      </w:rPr>
      <w:fldChar w:fldCharType="begin"/>
    </w:r>
    <w:r>
      <w:rPr>
        <w:szCs w:val="16"/>
      </w:rPr>
      <w:instrText xml:space="preserve"> NUMPAGES \* ARABIC </w:instrText>
    </w:r>
    <w:r w:rsidR="00FD63B0">
      <w:rPr>
        <w:szCs w:val="16"/>
      </w:rPr>
      <w:fldChar w:fldCharType="separate"/>
    </w:r>
    <w:r>
      <w:rPr>
        <w:szCs w:val="16"/>
      </w:rPr>
      <w:t>2</w:t>
    </w:r>
    <w:r w:rsidR="00FD63B0">
      <w:rPr>
        <w:szCs w:val="16"/>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2A8ED" w14:textId="77777777" w:rsidR="00310EB5" w:rsidRDefault="00310EB5">
    <w:pPr>
      <w:pStyle w:val="Stopka"/>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40E18" w14:textId="77777777" w:rsidR="00310EB5" w:rsidRDefault="00E15726" w:rsidP="003B321E">
    <w:pPr>
      <w:pStyle w:val="Stopka"/>
    </w:pPr>
    <w:r>
      <w:fldChar w:fldCharType="begin"/>
    </w:r>
    <w:r>
      <w:instrText xml:space="preserve"> PAGE   \* MERGEFORMAT </w:instrText>
    </w:r>
    <w:r>
      <w:fldChar w:fldCharType="separate"/>
    </w:r>
    <w:r w:rsidR="00E10D7E" w:rsidRPr="00E10D7E">
      <w:rPr>
        <w:b/>
        <w:noProof/>
      </w:rPr>
      <w:t>8</w:t>
    </w:r>
    <w:r>
      <w:rPr>
        <w:b/>
        <w:noProof/>
      </w:rPr>
      <w:fldChar w:fldCharType="end"/>
    </w:r>
    <w:r w:rsidR="00310EB5">
      <w:rPr>
        <w:b/>
      </w:rPr>
      <w:t xml:space="preserve"> | </w:t>
    </w:r>
    <w:r w:rsidR="00310EB5">
      <w:rPr>
        <w:color w:val="7F7F7F"/>
        <w:spacing w:val="60"/>
      </w:rPr>
      <w:t>Strona</w:t>
    </w:r>
  </w:p>
  <w:p w14:paraId="38CD6A70" w14:textId="77777777" w:rsidR="00310EB5" w:rsidRDefault="00310EB5">
    <w:pPr>
      <w:pStyle w:val="Stopka"/>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0221C" w14:textId="77777777" w:rsidR="00310EB5" w:rsidRDefault="00310EB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A5D4F7" w14:textId="77777777" w:rsidR="00A53C35" w:rsidRDefault="00A53C35">
      <w:pPr>
        <w:spacing w:line="240" w:lineRule="auto"/>
      </w:pPr>
      <w:r>
        <w:separator/>
      </w:r>
    </w:p>
  </w:footnote>
  <w:footnote w:type="continuationSeparator" w:id="0">
    <w:p w14:paraId="72994CBD" w14:textId="77777777" w:rsidR="00A53C35" w:rsidRDefault="00A53C3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8080"/>
      <w:gridCol w:w="2114"/>
    </w:tblGrid>
    <w:tr w:rsidR="00310EB5" w14:paraId="6B7C543F" w14:textId="77777777" w:rsidTr="00C62C62">
      <w:tc>
        <w:tcPr>
          <w:tcW w:w="8080" w:type="dxa"/>
          <w:shd w:val="clear" w:color="auto" w:fill="auto"/>
          <w:tcMar>
            <w:left w:w="0" w:type="dxa"/>
            <w:right w:w="0" w:type="dxa"/>
          </w:tcMar>
          <w:vAlign w:val="center"/>
        </w:tcPr>
        <w:p w14:paraId="45DA7BFC" w14:textId="77777777" w:rsidR="00310EB5" w:rsidRPr="00C62C62" w:rsidRDefault="00310EB5" w:rsidP="00C62C62">
          <w:pPr>
            <w:pStyle w:val="Nagwek"/>
            <w:jc w:val="left"/>
            <w:rPr>
              <w:szCs w:val="16"/>
            </w:rPr>
          </w:pPr>
          <w:r w:rsidRPr="00C62C62">
            <w:rPr>
              <w:b/>
              <w:sz w:val="14"/>
              <w:szCs w:val="16"/>
            </w:rPr>
            <w:t>Warunki uczestnictwa</w:t>
          </w:r>
        </w:p>
      </w:tc>
      <w:tc>
        <w:tcPr>
          <w:tcW w:w="2114" w:type="dxa"/>
          <w:shd w:val="clear" w:color="auto" w:fill="auto"/>
          <w:tcMar>
            <w:left w:w="0" w:type="dxa"/>
            <w:right w:w="0" w:type="dxa"/>
          </w:tcMar>
          <w:vAlign w:val="center"/>
        </w:tcPr>
        <w:p w14:paraId="69D3554D" w14:textId="77777777" w:rsidR="00310EB5" w:rsidRPr="00C62C62" w:rsidRDefault="00310EB5" w:rsidP="00C62C62">
          <w:pPr>
            <w:pStyle w:val="Nagwek"/>
            <w:jc w:val="right"/>
            <w:rPr>
              <w:szCs w:val="16"/>
            </w:rPr>
          </w:pPr>
        </w:p>
      </w:tc>
    </w:tr>
  </w:tbl>
  <w:p w14:paraId="1BB8D699" w14:textId="3F1321A5" w:rsidR="00310EB5" w:rsidRDefault="00D736B0" w:rsidP="00B84808">
    <w:pPr>
      <w:pStyle w:val="Nagwek"/>
    </w:pPr>
    <w:r>
      <w:rPr>
        <w:noProof/>
      </w:rPr>
      <mc:AlternateContent>
        <mc:Choice Requires="wps">
          <w:drawing>
            <wp:anchor distT="4294967293" distB="4294967293" distL="114300" distR="114300" simplePos="0" relativeHeight="251659264" behindDoc="0" locked="0" layoutInCell="1" allowOverlap="1" wp14:anchorId="30F2ED35" wp14:editId="1C3BD97C">
              <wp:simplePos x="0" y="0"/>
              <wp:positionH relativeFrom="margin">
                <wp:posOffset>2540</wp:posOffset>
              </wp:positionH>
              <wp:positionV relativeFrom="paragraph">
                <wp:posOffset>18414</wp:posOffset>
              </wp:positionV>
              <wp:extent cx="6460490" cy="0"/>
              <wp:effectExtent l="0" t="0" r="0" b="0"/>
              <wp:wrapNone/>
              <wp:docPr id="20" name="Łącznik prosty 4"/>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noEditPoints="1" noChangeArrowheads="1" noChangeShapeType="1"/>
                    </wps:cNvCnPr>
                    <wps:spPr>
                      <a:xfrm>
                        <a:off x="0" y="0"/>
                        <a:ext cx="6460490" cy="0"/>
                      </a:xfrm>
                      <a:prstGeom prst="line">
                        <a:avLst/>
                      </a:prstGeom>
                      <a:noFill/>
                      <a:ln w="11430" cap="flat" cmpd="sng" algn="ctr">
                        <a:solidFill>
                          <a:srgbClr val="84A311"/>
                        </a:solidFill>
                        <a:prstDash val="dash"/>
                        <a:round/>
                      </a:ln>
                      <a:effectLst/>
                    </wps:spPr>
                    <wps:bodyPr/>
                  </wps:wsp>
                </a:graphicData>
              </a:graphic>
              <wp14:sizeRelH relativeFrom="margin">
                <wp14:pctWidth>0</wp14:pctWidth>
              </wp14:sizeRelH>
              <wp14:sizeRelV relativeFrom="margin">
                <wp14:pctHeight>0</wp14:pctHeight>
              </wp14:sizeRelV>
            </wp:anchor>
          </w:drawing>
        </mc:Choice>
        <mc:Fallback>
          <w:pict>
            <v:line w14:anchorId="7F14F9B9" id="Łącznik prosty 4" o:spid="_x0000_s1026" style="position:absolute;z-index:251659264;visibility:visible;mso-wrap-style:square;mso-width-percent:0;mso-height-percent:0;mso-wrap-distance-left:9pt;mso-wrap-distance-top:-8e-5mm;mso-wrap-distance-right:9pt;mso-wrap-distance-bottom:-8e-5mm;mso-position-horizontal:absolute;mso-position-horizontal-relative:margin;mso-position-vertical:absolute;mso-position-vertical-relative:text;mso-width-percent:0;mso-height-percent:0;mso-width-relative:margin;mso-height-relative:margin" from=".2pt,1.45pt" to="50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" strokecolor="#84a311" strokeweight=".9pt">
              <v:stroke dashstyle="dash"/>
              <v:path arrowok="f"/>
              <o:lock v:ext="edit" aspectratio="t" verticies="t"/>
              <w10:wrap anchorx="margin"/>
            </v:line>
          </w:pict>
        </mc:Fallback>
      </mc:AlternateContent>
    </w:r>
  </w:p>
  <w:p w14:paraId="1D0D59AA" w14:textId="77777777" w:rsidR="00310EB5" w:rsidRDefault="00310EB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08" w:type="dxa"/>
      <w:tblLayout w:type="fixed"/>
      <w:tblLook w:val="0000" w:firstRow="0" w:lastRow="0" w:firstColumn="0" w:lastColumn="0" w:noHBand="0" w:noVBand="0"/>
    </w:tblPr>
    <w:tblGrid>
      <w:gridCol w:w="7797"/>
      <w:gridCol w:w="2397"/>
    </w:tblGrid>
    <w:tr w:rsidR="00310EB5" w14:paraId="020AE39F" w14:textId="77777777" w:rsidTr="009C59CA">
      <w:tc>
        <w:tcPr>
          <w:tcW w:w="7797" w:type="dxa"/>
          <w:shd w:val="clear" w:color="auto" w:fill="auto"/>
          <w:vAlign w:val="center"/>
        </w:tcPr>
        <w:p w14:paraId="18555577" w14:textId="77777777" w:rsidR="00310EB5" w:rsidRDefault="00310EB5" w:rsidP="00383F84">
          <w:pPr>
            <w:pStyle w:val="Nagwek"/>
            <w:jc w:val="left"/>
          </w:pPr>
          <w:r>
            <w:rPr>
              <w:sz w:val="14"/>
              <w:szCs w:val="16"/>
            </w:rPr>
            <w:t>Instrukcja Harcerskiej Akcji Letniej i Zimowej</w:t>
          </w:r>
        </w:p>
      </w:tc>
      <w:tc>
        <w:tcPr>
          <w:tcW w:w="2397" w:type="dxa"/>
          <w:shd w:val="clear" w:color="auto" w:fill="auto"/>
          <w:vAlign w:val="center"/>
        </w:tcPr>
        <w:p w14:paraId="1CBC6211" w14:textId="77777777" w:rsidR="00310EB5" w:rsidRPr="00091B4F" w:rsidRDefault="00310EB5" w:rsidP="00383F84">
          <w:pPr>
            <w:jc w:val="right"/>
          </w:pPr>
          <w:r w:rsidRPr="00091B4F">
            <w:rPr>
              <w:sz w:val="14"/>
            </w:rPr>
            <w:t xml:space="preserve">Załącznik nr </w:t>
          </w:r>
          <w:r>
            <w:rPr>
              <w:sz w:val="14"/>
            </w:rPr>
            <w:t>1</w:t>
          </w:r>
        </w:p>
      </w:tc>
    </w:tr>
  </w:tbl>
  <w:p w14:paraId="76CAFC23" w14:textId="0A31060D" w:rsidR="00310EB5" w:rsidRDefault="00D736B0" w:rsidP="00383F84">
    <w:pPr>
      <w:pStyle w:val="Nagwek"/>
      <w:rPr>
        <w:szCs w:val="16"/>
        <w:lang w:eastAsia="pl-PL"/>
      </w:rPr>
    </w:pPr>
    <w:r>
      <w:rPr>
        <w:noProof/>
      </w:rPr>
      <mc:AlternateContent>
        <mc:Choice Requires="wps">
          <w:drawing>
            <wp:anchor distT="4294967294" distB="4294967294" distL="114300" distR="114300" simplePos="0" relativeHeight="251665408" behindDoc="1" locked="0" layoutInCell="1" allowOverlap="1" wp14:anchorId="581ED110" wp14:editId="10759710">
              <wp:simplePos x="0" y="0"/>
              <wp:positionH relativeFrom="margin">
                <wp:posOffset>2540</wp:posOffset>
              </wp:positionH>
              <wp:positionV relativeFrom="paragraph">
                <wp:posOffset>18414</wp:posOffset>
              </wp:positionV>
              <wp:extent cx="6460490" cy="0"/>
              <wp:effectExtent l="19050" t="19050" r="16510" b="19050"/>
              <wp:wrapNone/>
              <wp:docPr id="18" name="Łącznik prosty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0490" cy="0"/>
                      </a:xfrm>
                      <a:prstGeom prst="line">
                        <a:avLst/>
                      </a:prstGeom>
                      <a:noFill/>
                      <a:ln w="11520" cap="sq">
                        <a:solidFill>
                          <a:srgbClr val="84A311"/>
                        </a:solidFill>
                        <a:prstDash val="dash"/>
                        <a:miter lim="800000"/>
                        <a:headEnd/>
                        <a:tailEnd/>
                      </a:ln>
                      <a:effectLst/>
                    </wps:spPr>
                    <wps:bodyPr/>
                  </wps:wsp>
                </a:graphicData>
              </a:graphic>
              <wp14:sizeRelH relativeFrom="page">
                <wp14:pctWidth>0</wp14:pctWidth>
              </wp14:sizeRelH>
              <wp14:sizeRelV relativeFrom="page">
                <wp14:pctHeight>0</wp14:pctHeight>
              </wp14:sizeRelV>
            </wp:anchor>
          </w:drawing>
        </mc:Choice>
        <mc:Fallback>
          <w:pict>
            <v:line w14:anchorId="548FDC02" id="Łącznik prosty 1" o:spid="_x0000_s1026" style="position:absolute;z-index:-251651072;visibility:visible;mso-wrap-style:square;mso-width-percent:0;mso-height-percent:0;mso-wrap-distance-left:9pt;mso-wrap-distance-top:-6e-5mm;mso-wrap-distance-right:9pt;mso-wrap-distance-bottom:-6e-5mm;mso-position-horizontal:absolute;mso-position-horizontal-relative:margin;mso-position-vertical:absolute;mso-position-vertical-relative:text;mso-width-percent:0;mso-height-percent:0;mso-width-relative:page;mso-height-relative:page" from=".2pt,1.45pt" to="50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" strokecolor="#84a311" strokeweight=".32mm">
              <v:stroke dashstyle="dash" joinstyle="miter" endcap="square"/>
              <w10:wrap anchorx="margin"/>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08" w:type="dxa"/>
      <w:tblLayout w:type="fixed"/>
      <w:tblLook w:val="0000" w:firstRow="0" w:lastRow="0" w:firstColumn="0" w:lastColumn="0" w:noHBand="0" w:noVBand="0"/>
    </w:tblPr>
    <w:tblGrid>
      <w:gridCol w:w="7797"/>
      <w:gridCol w:w="2397"/>
    </w:tblGrid>
    <w:tr w:rsidR="00310EB5" w14:paraId="1B3B2E06" w14:textId="77777777" w:rsidTr="009C59CA">
      <w:tc>
        <w:tcPr>
          <w:tcW w:w="7797" w:type="dxa"/>
          <w:shd w:val="clear" w:color="auto" w:fill="auto"/>
          <w:vAlign w:val="center"/>
        </w:tcPr>
        <w:p w14:paraId="69268587" w14:textId="77777777" w:rsidR="00310EB5" w:rsidRDefault="00310EB5" w:rsidP="009E17A5">
          <w:pPr>
            <w:pStyle w:val="Nagwek"/>
            <w:jc w:val="left"/>
          </w:pPr>
          <w:r>
            <w:rPr>
              <w:sz w:val="14"/>
              <w:szCs w:val="16"/>
            </w:rPr>
            <w:t>Instrukcja Harcerskiej Akcji Letniej i Zimowej</w:t>
          </w:r>
        </w:p>
      </w:tc>
      <w:tc>
        <w:tcPr>
          <w:tcW w:w="2397" w:type="dxa"/>
          <w:shd w:val="clear" w:color="auto" w:fill="auto"/>
          <w:vAlign w:val="center"/>
        </w:tcPr>
        <w:p w14:paraId="05DD70C0" w14:textId="77777777" w:rsidR="00310EB5" w:rsidRPr="00091B4F" w:rsidRDefault="00310EB5" w:rsidP="009E17A5">
          <w:pPr>
            <w:jc w:val="right"/>
          </w:pPr>
          <w:r w:rsidRPr="00091B4F">
            <w:rPr>
              <w:sz w:val="14"/>
            </w:rPr>
            <w:t xml:space="preserve">Załącznik nr </w:t>
          </w:r>
          <w:r>
            <w:rPr>
              <w:sz w:val="14"/>
            </w:rPr>
            <w:t>1</w:t>
          </w:r>
        </w:p>
      </w:tc>
    </w:tr>
  </w:tbl>
  <w:p w14:paraId="48615F77" w14:textId="0E0541E6" w:rsidR="00310EB5" w:rsidRDefault="00D736B0" w:rsidP="009E17A5">
    <w:pPr>
      <w:pStyle w:val="Nagwek"/>
      <w:rPr>
        <w:szCs w:val="16"/>
        <w:lang w:eastAsia="pl-PL"/>
      </w:rPr>
    </w:pPr>
    <w:r>
      <w:rPr>
        <w:noProof/>
      </w:rPr>
      <mc:AlternateContent>
        <mc:Choice Requires="wps">
          <w:drawing>
            <wp:anchor distT="4294967294" distB="4294967294" distL="114300" distR="114300" simplePos="0" relativeHeight="251667456" behindDoc="1" locked="0" layoutInCell="1" allowOverlap="1" wp14:anchorId="390E6A86" wp14:editId="0E19C773">
              <wp:simplePos x="0" y="0"/>
              <wp:positionH relativeFrom="margin">
                <wp:posOffset>2540</wp:posOffset>
              </wp:positionH>
              <wp:positionV relativeFrom="paragraph">
                <wp:posOffset>18414</wp:posOffset>
              </wp:positionV>
              <wp:extent cx="6460490" cy="0"/>
              <wp:effectExtent l="19050" t="19050" r="16510" b="19050"/>
              <wp:wrapNone/>
              <wp:docPr id="16" name="Łącznik prosty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0490" cy="0"/>
                      </a:xfrm>
                      <a:prstGeom prst="line">
                        <a:avLst/>
                      </a:prstGeom>
                      <a:noFill/>
                      <a:ln w="11520" cap="sq">
                        <a:solidFill>
                          <a:srgbClr val="84A311"/>
                        </a:solidFill>
                        <a:prstDash val="dash"/>
                        <a:miter lim="800000"/>
                        <a:headEnd/>
                        <a:tailEnd/>
                      </a:ln>
                      <a:effectLst/>
                    </wps:spPr>
                    <wps:bodyPr/>
                  </wps:wsp>
                </a:graphicData>
              </a:graphic>
              <wp14:sizeRelH relativeFrom="page">
                <wp14:pctWidth>0</wp14:pctWidth>
              </wp14:sizeRelH>
              <wp14:sizeRelV relativeFrom="page">
                <wp14:pctHeight>0</wp14:pctHeight>
              </wp14:sizeRelV>
            </wp:anchor>
          </w:drawing>
        </mc:Choice>
        <mc:Fallback>
          <w:pict>
            <v:line w14:anchorId="41031C71" id="Łącznik prosty 14" o:spid="_x0000_s1026" style="position:absolute;z-index:-251649024;visibility:visible;mso-wrap-style:square;mso-width-percent:0;mso-height-percent:0;mso-wrap-distance-left:9pt;mso-wrap-distance-top:-6e-5mm;mso-wrap-distance-right:9pt;mso-wrap-distance-bottom:-6e-5mm;mso-position-horizontal:absolute;mso-position-horizontal-relative:margin;mso-position-vertical:absolute;mso-position-vertical-relative:text;mso-width-percent:0;mso-height-percent:0;mso-width-relative:page;mso-height-relative:page" from=".2pt,1.45pt" to="50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" strokecolor="#84a311" strokeweight=".32mm">
              <v:stroke dashstyle="dash" joinstyle="miter" endcap="square"/>
              <w10:wrap anchorx="margin"/>
            </v:lin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08" w:type="dxa"/>
      <w:tblLayout w:type="fixed"/>
      <w:tblLook w:val="0000" w:firstRow="0" w:lastRow="0" w:firstColumn="0" w:lastColumn="0" w:noHBand="0" w:noVBand="0"/>
    </w:tblPr>
    <w:tblGrid>
      <w:gridCol w:w="7797"/>
      <w:gridCol w:w="2397"/>
    </w:tblGrid>
    <w:tr w:rsidR="00310EB5" w14:paraId="2C6D046D" w14:textId="77777777">
      <w:tc>
        <w:tcPr>
          <w:tcW w:w="7797" w:type="dxa"/>
          <w:shd w:val="clear" w:color="auto" w:fill="auto"/>
          <w:vAlign w:val="center"/>
        </w:tcPr>
        <w:p w14:paraId="026EB03F" w14:textId="77777777" w:rsidR="00310EB5" w:rsidRDefault="00310EB5">
          <w:pPr>
            <w:pStyle w:val="Nagwek"/>
            <w:jc w:val="left"/>
          </w:pPr>
          <w:r>
            <w:rPr>
              <w:sz w:val="14"/>
              <w:szCs w:val="16"/>
            </w:rPr>
            <w:t>Instrukcja Harcerskiej Akcji Letniej i Zimowej</w:t>
          </w:r>
        </w:p>
      </w:tc>
      <w:tc>
        <w:tcPr>
          <w:tcW w:w="2397" w:type="dxa"/>
          <w:shd w:val="clear" w:color="auto" w:fill="auto"/>
          <w:vAlign w:val="center"/>
        </w:tcPr>
        <w:p w14:paraId="6B6C14F6" w14:textId="77777777" w:rsidR="00310EB5" w:rsidRDefault="00310EB5">
          <w:pPr>
            <w:jc w:val="right"/>
          </w:pPr>
          <w:r>
            <w:rPr>
              <w:sz w:val="14"/>
            </w:rPr>
            <w:t>Załącznik nr 1</w:t>
          </w:r>
        </w:p>
      </w:tc>
    </w:tr>
  </w:tbl>
  <w:p w14:paraId="6D4F9918" w14:textId="7986D83A" w:rsidR="00310EB5" w:rsidRDefault="00D736B0" w:rsidP="00572A37">
    <w:pPr>
      <w:pStyle w:val="Nagwek"/>
      <w:rPr>
        <w:szCs w:val="16"/>
        <w:lang w:eastAsia="ja-JP"/>
      </w:rPr>
    </w:pPr>
    <w:r>
      <w:rPr>
        <w:noProof/>
      </w:rPr>
      <mc:AlternateContent>
        <mc:Choice Requires="wps">
          <w:drawing>
            <wp:anchor distT="4294967294" distB="4294967294" distL="114300" distR="114300" simplePos="0" relativeHeight="251654144" behindDoc="1" locked="0" layoutInCell="1" allowOverlap="1" wp14:anchorId="0E64EFAB" wp14:editId="35077100">
              <wp:simplePos x="0" y="0"/>
              <wp:positionH relativeFrom="margin">
                <wp:posOffset>2540</wp:posOffset>
              </wp:positionH>
              <wp:positionV relativeFrom="paragraph">
                <wp:posOffset>18414</wp:posOffset>
              </wp:positionV>
              <wp:extent cx="6460490" cy="0"/>
              <wp:effectExtent l="19050" t="19050" r="16510" b="19050"/>
              <wp:wrapNone/>
              <wp:docPr id="8" name="Łącznik prosty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0490" cy="0"/>
                      </a:xfrm>
                      <a:prstGeom prst="line">
                        <a:avLst/>
                      </a:prstGeom>
                      <a:noFill/>
                      <a:ln w="11520" cap="sq">
                        <a:solidFill>
                          <a:srgbClr val="84A311"/>
                        </a:solidFill>
                        <a:prstDash val="dash"/>
                        <a:miter lim="800000"/>
                        <a:headEnd/>
                        <a:tailEnd/>
                      </a:ln>
                      <a:effectLst/>
                    </wps:spPr>
                    <wps:bodyPr/>
                  </wps:wsp>
                </a:graphicData>
              </a:graphic>
              <wp14:sizeRelH relativeFrom="page">
                <wp14:pctWidth>0</wp14:pctWidth>
              </wp14:sizeRelH>
              <wp14:sizeRelV relativeFrom="page">
                <wp14:pctHeight>0</wp14:pctHeight>
              </wp14:sizeRelV>
            </wp:anchor>
          </w:drawing>
        </mc:Choice>
        <mc:Fallback>
          <w:pict>
            <v:line w14:anchorId="0B1C3AC0" id="Łącznik prosty 5" o:spid="_x0000_s1026" style="position:absolute;z-index:-251662336;visibility:visible;mso-wrap-style:square;mso-width-percent:0;mso-height-percent:0;mso-wrap-distance-left:9pt;mso-wrap-distance-top:-6e-5mm;mso-wrap-distance-right:9pt;mso-wrap-distance-bottom:-6e-5mm;mso-position-horizontal:absolute;mso-position-horizontal-relative:margin;mso-position-vertical:absolute;mso-position-vertical-relative:text;mso-width-percent:0;mso-height-percent:0;mso-width-relative:page;mso-height-relative:page" from=".2pt,1.45pt" to="50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" strokecolor="#84a311" strokeweight=".32mm">
              <v:stroke dashstyle="dash" joinstyle="miter" endcap="square"/>
              <w10:wrap anchorx="margin"/>
            </v:lin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568DE" w14:textId="77777777" w:rsidR="00310EB5" w:rsidRDefault="00310EB5">
    <w:pPr>
      <w:pStyle w:val="Nagwek"/>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32DC4" w14:textId="77777777" w:rsidR="00310EB5" w:rsidRDefault="00310EB5" w:rsidP="003B321E">
    <w:pPr>
      <w:pStyle w:val="Nagwek"/>
      <w:jc w:val="cent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25101B" w14:textId="77777777" w:rsidR="00310EB5" w:rsidRDefault="00310EB5">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pStyle w:val="Nagwek3"/>
      <w:suff w:val="nothing"/>
      <w:lvlText w:val=""/>
      <w:lvlJc w:val="left"/>
      <w:pPr>
        <w:tabs>
          <w:tab w:val="num" w:pos="0"/>
        </w:tabs>
        <w:ind w:left="720" w:hanging="720"/>
      </w:pPr>
    </w:lvl>
    <w:lvl w:ilvl="3">
      <w:start w:val="1"/>
      <w:numFmt w:val="none"/>
      <w:pStyle w:val="Nagwek4"/>
      <w:suff w:val="nothing"/>
      <w:lvlText w:val=""/>
      <w:lvlJc w:val="left"/>
      <w:pPr>
        <w:tabs>
          <w:tab w:val="num" w:pos="0"/>
        </w:tabs>
        <w:ind w:left="864" w:hanging="864"/>
      </w:pPr>
    </w:lvl>
    <w:lvl w:ilvl="4">
      <w:start w:val="1"/>
      <w:numFmt w:val="none"/>
      <w:pStyle w:val="Nagwek5"/>
      <w:suff w:val="nothing"/>
      <w:lvlText w:val=""/>
      <w:lvlJc w:val="left"/>
      <w:pPr>
        <w:tabs>
          <w:tab w:val="num" w:pos="0"/>
        </w:tabs>
        <w:ind w:left="1008" w:hanging="1008"/>
      </w:pPr>
    </w:lvl>
    <w:lvl w:ilvl="5">
      <w:start w:val="1"/>
      <w:numFmt w:val="none"/>
      <w:pStyle w:val="Nagwek6"/>
      <w:suff w:val="nothing"/>
      <w:lvlText w:val=""/>
      <w:lvlJc w:val="left"/>
      <w:pPr>
        <w:tabs>
          <w:tab w:val="num" w:pos="0"/>
        </w:tabs>
        <w:ind w:left="1152" w:hanging="1152"/>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1"/>
      <w:numFmt w:val="bullet"/>
      <w:pStyle w:val="ZAwybr"/>
      <w:lvlText w:val=""/>
      <w:lvlJc w:val="left"/>
      <w:pPr>
        <w:tabs>
          <w:tab w:val="num" w:pos="0"/>
        </w:tabs>
        <w:ind w:left="473" w:hanging="360"/>
      </w:pPr>
      <w:rPr>
        <w:rFonts w:ascii="Wingdings" w:hAnsi="Wingdings" w:cs="Wingdings" w:hint="default"/>
        <w:b w:val="0"/>
        <w:i w:val="0"/>
        <w:color w:val="auto"/>
        <w:position w:val="0"/>
        <w:sz w:val="28"/>
        <w:vertAlign w:val="baseline"/>
      </w:rPr>
    </w:lvl>
  </w:abstractNum>
  <w:abstractNum w:abstractNumId="2" w15:restartNumberingAfterBreak="0">
    <w:nsid w:val="00000003"/>
    <w:multiLevelType w:val="singleLevel"/>
    <w:tmpl w:val="00000003"/>
    <w:name w:val="WW8Num3"/>
    <w:lvl w:ilvl="0">
      <w:numFmt w:val="bullet"/>
      <w:pStyle w:val="Lex5tiret"/>
      <w:lvlText w:val="-"/>
      <w:lvlJc w:val="left"/>
      <w:pPr>
        <w:tabs>
          <w:tab w:val="num" w:pos="0"/>
        </w:tabs>
        <w:ind w:left="1428" w:hanging="360"/>
      </w:pPr>
      <w:rPr>
        <w:rFonts w:ascii="Liberation Serif" w:hAnsi="Liberation Serif" w:cs="Liberation Serif" w:hint="default"/>
      </w:rPr>
    </w:lvl>
  </w:abstractNum>
  <w:abstractNum w:abstractNumId="3" w15:restartNumberingAfterBreak="0">
    <w:nsid w:val="00000004"/>
    <w:multiLevelType w:val="singleLevel"/>
    <w:tmpl w:val="00000004"/>
    <w:name w:val="WW8Num4"/>
    <w:lvl w:ilvl="0">
      <w:start w:val="1"/>
      <w:numFmt w:val="lowerLetter"/>
      <w:pStyle w:val="Lex4litera"/>
      <w:lvlText w:val="%1)"/>
      <w:lvlJc w:val="left"/>
      <w:pPr>
        <w:tabs>
          <w:tab w:val="num" w:pos="0"/>
        </w:tabs>
        <w:ind w:left="1068" w:hanging="360"/>
      </w:pPr>
    </w:lvl>
  </w:abstractNum>
  <w:abstractNum w:abstractNumId="4" w15:restartNumberingAfterBreak="0">
    <w:nsid w:val="00000005"/>
    <w:multiLevelType w:val="singleLevel"/>
    <w:tmpl w:val="00000005"/>
    <w:name w:val="WW8Num5"/>
    <w:lvl w:ilvl="0">
      <w:start w:val="1"/>
      <w:numFmt w:val="decimal"/>
      <w:pStyle w:val="Lex3ustp"/>
      <w:lvlText w:val="%1)"/>
      <w:lvlJc w:val="left"/>
      <w:pPr>
        <w:tabs>
          <w:tab w:val="num" w:pos="0"/>
        </w:tabs>
        <w:ind w:left="720" w:hanging="360"/>
      </w:pPr>
    </w:lvl>
  </w:abstractNum>
  <w:abstractNum w:abstractNumId="5" w15:restartNumberingAfterBreak="0">
    <w:nsid w:val="00000006"/>
    <w:multiLevelType w:val="singleLevel"/>
    <w:tmpl w:val="00000006"/>
    <w:name w:val="WW8Num6"/>
    <w:lvl w:ilvl="0">
      <w:start w:val="1"/>
      <w:numFmt w:val="decimal"/>
      <w:pStyle w:val="INSTRUMENTLISTANUMEROWANA"/>
      <w:lvlText w:val="%1."/>
      <w:lvlJc w:val="left"/>
      <w:pPr>
        <w:tabs>
          <w:tab w:val="num" w:pos="0"/>
        </w:tabs>
        <w:ind w:left="1068" w:hanging="360"/>
      </w:pPr>
      <w:rPr>
        <w:rFonts w:hint="default"/>
      </w:rPr>
    </w:lvl>
  </w:abstractNum>
  <w:abstractNum w:abstractNumId="6" w15:restartNumberingAfterBreak="0">
    <w:nsid w:val="00000007"/>
    <w:multiLevelType w:val="singleLevel"/>
    <w:tmpl w:val="00000007"/>
    <w:name w:val="WW8Num7"/>
    <w:lvl w:ilvl="0">
      <w:start w:val="1"/>
      <w:numFmt w:val="decimal"/>
      <w:pStyle w:val="Lex2punkt"/>
      <w:lvlText w:val="%1."/>
      <w:lvlJc w:val="left"/>
      <w:pPr>
        <w:tabs>
          <w:tab w:val="num" w:pos="0"/>
        </w:tabs>
        <w:ind w:left="360" w:hanging="360"/>
      </w:pPr>
    </w:lvl>
  </w:abstractNum>
  <w:abstractNum w:abstractNumId="7" w15:restartNumberingAfterBreak="0">
    <w:nsid w:val="00000008"/>
    <w:multiLevelType w:val="singleLevel"/>
    <w:tmpl w:val="00000008"/>
    <w:name w:val="WW8Num8"/>
    <w:lvl w:ilvl="0">
      <w:start w:val="1"/>
      <w:numFmt w:val="bullet"/>
      <w:pStyle w:val="Akapitzlist"/>
      <w:lvlText w:val=""/>
      <w:lvlJc w:val="left"/>
      <w:pPr>
        <w:tabs>
          <w:tab w:val="num" w:pos="0"/>
        </w:tabs>
        <w:ind w:left="360" w:hanging="360"/>
      </w:pPr>
      <w:rPr>
        <w:rFonts w:ascii="Symbol" w:hAnsi="Symbol" w:cs="Symbol" w:hint="default"/>
        <w:color w:val="7030A0"/>
      </w:rPr>
    </w:lvl>
  </w:abstractNum>
  <w:abstractNum w:abstractNumId="8" w15:restartNumberingAfterBreak="0">
    <w:nsid w:val="00000009"/>
    <w:multiLevelType w:val="singleLevel"/>
    <w:tmpl w:val="00000009"/>
    <w:name w:val="WW8Num9"/>
    <w:lvl w:ilvl="0">
      <w:start w:val="1"/>
      <w:numFmt w:val="bullet"/>
      <w:pStyle w:val="INSTRUMBULLETOWANA"/>
      <w:lvlText w:val=""/>
      <w:lvlJc w:val="left"/>
      <w:pPr>
        <w:tabs>
          <w:tab w:val="num" w:pos="0"/>
        </w:tabs>
        <w:ind w:left="1068" w:hanging="360"/>
      </w:pPr>
      <w:rPr>
        <w:rFonts w:ascii="Symbol" w:hAnsi="Symbol" w:cs="Symbol" w:hint="default"/>
        <w:color w:val="7030A0"/>
      </w:rPr>
    </w:lvl>
  </w:abstractNum>
  <w:abstractNum w:abstractNumId="9" w15:restartNumberingAfterBreak="0">
    <w:nsid w:val="07E17243"/>
    <w:multiLevelType w:val="hybridMultilevel"/>
    <w:tmpl w:val="8F2C358C"/>
    <w:lvl w:ilvl="0" w:tplc="3CD29F78">
      <w:start w:val="1"/>
      <w:numFmt w:val="bullet"/>
      <w:lvlText w:val="-"/>
      <w:lvlJc w:val="left"/>
      <w:pPr>
        <w:ind w:left="360" w:hanging="360"/>
      </w:pPr>
      <w:rPr>
        <w:rFonts w:ascii="Museo 300" w:hAnsi="Museo 300"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 w15:restartNumberingAfterBreak="0">
    <w:nsid w:val="1EAC6C31"/>
    <w:multiLevelType w:val="hybridMultilevel"/>
    <w:tmpl w:val="C630A3F6"/>
    <w:lvl w:ilvl="0" w:tplc="BE86C0DE">
      <w:start w:val="1"/>
      <w:numFmt w:val="bullet"/>
      <w:lvlText w:val=""/>
      <w:lvlJc w:val="left"/>
      <w:pPr>
        <w:ind w:left="720" w:hanging="360"/>
      </w:pPr>
      <w:rPr>
        <w:rFonts w:ascii="Symbol" w:hAnsi="Symbol" w:hint="default"/>
      </w:rPr>
    </w:lvl>
    <w:lvl w:ilvl="1" w:tplc="8BC2FC2C">
      <w:start w:val="1"/>
      <w:numFmt w:val="bullet"/>
      <w:lvlText w:val="o"/>
      <w:lvlJc w:val="left"/>
      <w:pPr>
        <w:ind w:left="1440" w:hanging="360"/>
      </w:pPr>
      <w:rPr>
        <w:rFonts w:ascii="Courier New" w:hAnsi="Courier New" w:hint="default"/>
      </w:rPr>
    </w:lvl>
    <w:lvl w:ilvl="2" w:tplc="F0627BD6">
      <w:start w:val="1"/>
      <w:numFmt w:val="bullet"/>
      <w:lvlText w:val=""/>
      <w:lvlJc w:val="left"/>
      <w:pPr>
        <w:ind w:left="2160" w:hanging="360"/>
      </w:pPr>
      <w:rPr>
        <w:rFonts w:ascii="Wingdings" w:hAnsi="Wingdings" w:hint="default"/>
      </w:rPr>
    </w:lvl>
    <w:lvl w:ilvl="3" w:tplc="2FD8C5CC">
      <w:start w:val="1"/>
      <w:numFmt w:val="bullet"/>
      <w:lvlText w:val=""/>
      <w:lvlJc w:val="left"/>
      <w:pPr>
        <w:ind w:left="2880" w:hanging="360"/>
      </w:pPr>
      <w:rPr>
        <w:rFonts w:ascii="Symbol" w:hAnsi="Symbol" w:hint="default"/>
      </w:rPr>
    </w:lvl>
    <w:lvl w:ilvl="4" w:tplc="D1BA5AF6">
      <w:start w:val="1"/>
      <w:numFmt w:val="bullet"/>
      <w:lvlText w:val="o"/>
      <w:lvlJc w:val="left"/>
      <w:pPr>
        <w:ind w:left="3600" w:hanging="360"/>
      </w:pPr>
      <w:rPr>
        <w:rFonts w:ascii="Courier New" w:hAnsi="Courier New" w:hint="default"/>
      </w:rPr>
    </w:lvl>
    <w:lvl w:ilvl="5" w:tplc="F916854A">
      <w:start w:val="1"/>
      <w:numFmt w:val="bullet"/>
      <w:lvlText w:val=""/>
      <w:lvlJc w:val="left"/>
      <w:pPr>
        <w:ind w:left="4320" w:hanging="360"/>
      </w:pPr>
      <w:rPr>
        <w:rFonts w:ascii="Wingdings" w:hAnsi="Wingdings" w:hint="default"/>
      </w:rPr>
    </w:lvl>
    <w:lvl w:ilvl="6" w:tplc="D884C8FA">
      <w:start w:val="1"/>
      <w:numFmt w:val="bullet"/>
      <w:lvlText w:val=""/>
      <w:lvlJc w:val="left"/>
      <w:pPr>
        <w:ind w:left="5040" w:hanging="360"/>
      </w:pPr>
      <w:rPr>
        <w:rFonts w:ascii="Symbol" w:hAnsi="Symbol" w:hint="default"/>
      </w:rPr>
    </w:lvl>
    <w:lvl w:ilvl="7" w:tplc="A894C37C">
      <w:start w:val="1"/>
      <w:numFmt w:val="bullet"/>
      <w:lvlText w:val="o"/>
      <w:lvlJc w:val="left"/>
      <w:pPr>
        <w:ind w:left="5760" w:hanging="360"/>
      </w:pPr>
      <w:rPr>
        <w:rFonts w:ascii="Courier New" w:hAnsi="Courier New" w:hint="default"/>
      </w:rPr>
    </w:lvl>
    <w:lvl w:ilvl="8" w:tplc="2356E6E8">
      <w:start w:val="1"/>
      <w:numFmt w:val="bullet"/>
      <w:lvlText w:val=""/>
      <w:lvlJc w:val="left"/>
      <w:pPr>
        <w:ind w:left="6480" w:hanging="360"/>
      </w:pPr>
      <w:rPr>
        <w:rFonts w:ascii="Wingdings" w:hAnsi="Wingdings" w:hint="default"/>
      </w:rPr>
    </w:lvl>
  </w:abstractNum>
  <w:abstractNum w:abstractNumId="11" w15:restartNumberingAfterBreak="0">
    <w:nsid w:val="288B1B4E"/>
    <w:multiLevelType w:val="hybridMultilevel"/>
    <w:tmpl w:val="7E22709E"/>
    <w:lvl w:ilvl="0" w:tplc="04150001">
      <w:start w:val="1"/>
      <w:numFmt w:val="bullet"/>
      <w:lvlText w:val=""/>
      <w:lvlJc w:val="left"/>
      <w:pPr>
        <w:ind w:left="153" w:hanging="360"/>
      </w:pPr>
      <w:rPr>
        <w:rFonts w:ascii="Symbol" w:hAnsi="Symbol" w:hint="default"/>
      </w:rPr>
    </w:lvl>
    <w:lvl w:ilvl="1" w:tplc="04150003" w:tentative="1">
      <w:start w:val="1"/>
      <w:numFmt w:val="bullet"/>
      <w:lvlText w:val="o"/>
      <w:lvlJc w:val="left"/>
      <w:pPr>
        <w:ind w:left="873" w:hanging="360"/>
      </w:pPr>
      <w:rPr>
        <w:rFonts w:ascii="Courier New" w:hAnsi="Courier New" w:cs="Courier New" w:hint="default"/>
      </w:rPr>
    </w:lvl>
    <w:lvl w:ilvl="2" w:tplc="04150005" w:tentative="1">
      <w:start w:val="1"/>
      <w:numFmt w:val="bullet"/>
      <w:lvlText w:val=""/>
      <w:lvlJc w:val="left"/>
      <w:pPr>
        <w:ind w:left="1593" w:hanging="360"/>
      </w:pPr>
      <w:rPr>
        <w:rFonts w:ascii="Wingdings" w:hAnsi="Wingdings" w:hint="default"/>
      </w:rPr>
    </w:lvl>
    <w:lvl w:ilvl="3" w:tplc="04150001" w:tentative="1">
      <w:start w:val="1"/>
      <w:numFmt w:val="bullet"/>
      <w:lvlText w:val=""/>
      <w:lvlJc w:val="left"/>
      <w:pPr>
        <w:ind w:left="2313" w:hanging="360"/>
      </w:pPr>
      <w:rPr>
        <w:rFonts w:ascii="Symbol" w:hAnsi="Symbol" w:hint="default"/>
      </w:rPr>
    </w:lvl>
    <w:lvl w:ilvl="4" w:tplc="04150003" w:tentative="1">
      <w:start w:val="1"/>
      <w:numFmt w:val="bullet"/>
      <w:lvlText w:val="o"/>
      <w:lvlJc w:val="left"/>
      <w:pPr>
        <w:ind w:left="3033" w:hanging="360"/>
      </w:pPr>
      <w:rPr>
        <w:rFonts w:ascii="Courier New" w:hAnsi="Courier New" w:cs="Courier New" w:hint="default"/>
      </w:rPr>
    </w:lvl>
    <w:lvl w:ilvl="5" w:tplc="04150005" w:tentative="1">
      <w:start w:val="1"/>
      <w:numFmt w:val="bullet"/>
      <w:lvlText w:val=""/>
      <w:lvlJc w:val="left"/>
      <w:pPr>
        <w:ind w:left="3753" w:hanging="360"/>
      </w:pPr>
      <w:rPr>
        <w:rFonts w:ascii="Wingdings" w:hAnsi="Wingdings" w:hint="default"/>
      </w:rPr>
    </w:lvl>
    <w:lvl w:ilvl="6" w:tplc="04150001" w:tentative="1">
      <w:start w:val="1"/>
      <w:numFmt w:val="bullet"/>
      <w:lvlText w:val=""/>
      <w:lvlJc w:val="left"/>
      <w:pPr>
        <w:ind w:left="4473" w:hanging="360"/>
      </w:pPr>
      <w:rPr>
        <w:rFonts w:ascii="Symbol" w:hAnsi="Symbol" w:hint="default"/>
      </w:rPr>
    </w:lvl>
    <w:lvl w:ilvl="7" w:tplc="04150003" w:tentative="1">
      <w:start w:val="1"/>
      <w:numFmt w:val="bullet"/>
      <w:lvlText w:val="o"/>
      <w:lvlJc w:val="left"/>
      <w:pPr>
        <w:ind w:left="5193" w:hanging="360"/>
      </w:pPr>
      <w:rPr>
        <w:rFonts w:ascii="Courier New" w:hAnsi="Courier New" w:cs="Courier New" w:hint="default"/>
      </w:rPr>
    </w:lvl>
    <w:lvl w:ilvl="8" w:tplc="04150005" w:tentative="1">
      <w:start w:val="1"/>
      <w:numFmt w:val="bullet"/>
      <w:lvlText w:val=""/>
      <w:lvlJc w:val="left"/>
      <w:pPr>
        <w:ind w:left="5913" w:hanging="360"/>
      </w:pPr>
      <w:rPr>
        <w:rFonts w:ascii="Wingdings" w:hAnsi="Wingdings" w:hint="default"/>
      </w:rPr>
    </w:lvl>
  </w:abstractNum>
  <w:abstractNum w:abstractNumId="12" w15:restartNumberingAfterBreak="0">
    <w:nsid w:val="29F0209F"/>
    <w:multiLevelType w:val="hybridMultilevel"/>
    <w:tmpl w:val="C5246A2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18C0E33"/>
    <w:multiLevelType w:val="hybridMultilevel"/>
    <w:tmpl w:val="B16AC6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2EA70E2"/>
    <w:multiLevelType w:val="hybridMultilevel"/>
    <w:tmpl w:val="CC0A1224"/>
    <w:lvl w:ilvl="0" w:tplc="04150001">
      <w:start w:val="1"/>
      <w:numFmt w:val="bullet"/>
      <w:lvlText w:val=""/>
      <w:lvlJc w:val="left"/>
      <w:pPr>
        <w:ind w:left="153" w:hanging="360"/>
      </w:pPr>
      <w:rPr>
        <w:rFonts w:ascii="Symbol" w:hAnsi="Symbol" w:hint="default"/>
      </w:rPr>
    </w:lvl>
    <w:lvl w:ilvl="1" w:tplc="04150003" w:tentative="1">
      <w:start w:val="1"/>
      <w:numFmt w:val="bullet"/>
      <w:lvlText w:val="o"/>
      <w:lvlJc w:val="left"/>
      <w:pPr>
        <w:ind w:left="873" w:hanging="360"/>
      </w:pPr>
      <w:rPr>
        <w:rFonts w:ascii="Courier New" w:hAnsi="Courier New" w:cs="Courier New" w:hint="default"/>
      </w:rPr>
    </w:lvl>
    <w:lvl w:ilvl="2" w:tplc="04150005" w:tentative="1">
      <w:start w:val="1"/>
      <w:numFmt w:val="bullet"/>
      <w:lvlText w:val=""/>
      <w:lvlJc w:val="left"/>
      <w:pPr>
        <w:ind w:left="1593" w:hanging="360"/>
      </w:pPr>
      <w:rPr>
        <w:rFonts w:ascii="Wingdings" w:hAnsi="Wingdings" w:hint="default"/>
      </w:rPr>
    </w:lvl>
    <w:lvl w:ilvl="3" w:tplc="04150001" w:tentative="1">
      <w:start w:val="1"/>
      <w:numFmt w:val="bullet"/>
      <w:lvlText w:val=""/>
      <w:lvlJc w:val="left"/>
      <w:pPr>
        <w:ind w:left="2313" w:hanging="360"/>
      </w:pPr>
      <w:rPr>
        <w:rFonts w:ascii="Symbol" w:hAnsi="Symbol" w:hint="default"/>
      </w:rPr>
    </w:lvl>
    <w:lvl w:ilvl="4" w:tplc="04150003" w:tentative="1">
      <w:start w:val="1"/>
      <w:numFmt w:val="bullet"/>
      <w:lvlText w:val="o"/>
      <w:lvlJc w:val="left"/>
      <w:pPr>
        <w:ind w:left="3033" w:hanging="360"/>
      </w:pPr>
      <w:rPr>
        <w:rFonts w:ascii="Courier New" w:hAnsi="Courier New" w:cs="Courier New" w:hint="default"/>
      </w:rPr>
    </w:lvl>
    <w:lvl w:ilvl="5" w:tplc="04150005" w:tentative="1">
      <w:start w:val="1"/>
      <w:numFmt w:val="bullet"/>
      <w:lvlText w:val=""/>
      <w:lvlJc w:val="left"/>
      <w:pPr>
        <w:ind w:left="3753" w:hanging="360"/>
      </w:pPr>
      <w:rPr>
        <w:rFonts w:ascii="Wingdings" w:hAnsi="Wingdings" w:hint="default"/>
      </w:rPr>
    </w:lvl>
    <w:lvl w:ilvl="6" w:tplc="04150001" w:tentative="1">
      <w:start w:val="1"/>
      <w:numFmt w:val="bullet"/>
      <w:lvlText w:val=""/>
      <w:lvlJc w:val="left"/>
      <w:pPr>
        <w:ind w:left="4473" w:hanging="360"/>
      </w:pPr>
      <w:rPr>
        <w:rFonts w:ascii="Symbol" w:hAnsi="Symbol" w:hint="default"/>
      </w:rPr>
    </w:lvl>
    <w:lvl w:ilvl="7" w:tplc="04150003" w:tentative="1">
      <w:start w:val="1"/>
      <w:numFmt w:val="bullet"/>
      <w:lvlText w:val="o"/>
      <w:lvlJc w:val="left"/>
      <w:pPr>
        <w:ind w:left="5193" w:hanging="360"/>
      </w:pPr>
      <w:rPr>
        <w:rFonts w:ascii="Courier New" w:hAnsi="Courier New" w:cs="Courier New" w:hint="default"/>
      </w:rPr>
    </w:lvl>
    <w:lvl w:ilvl="8" w:tplc="04150005" w:tentative="1">
      <w:start w:val="1"/>
      <w:numFmt w:val="bullet"/>
      <w:lvlText w:val=""/>
      <w:lvlJc w:val="left"/>
      <w:pPr>
        <w:ind w:left="5913" w:hanging="360"/>
      </w:pPr>
      <w:rPr>
        <w:rFonts w:ascii="Wingdings" w:hAnsi="Wingdings" w:hint="default"/>
      </w:rPr>
    </w:lvl>
  </w:abstractNum>
  <w:abstractNum w:abstractNumId="15" w15:restartNumberingAfterBreak="0">
    <w:nsid w:val="3ED5409C"/>
    <w:multiLevelType w:val="hybridMultilevel"/>
    <w:tmpl w:val="E08AA6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41884C48"/>
    <w:multiLevelType w:val="hybridMultilevel"/>
    <w:tmpl w:val="616A8972"/>
    <w:lvl w:ilvl="0" w:tplc="3CD29F78">
      <w:start w:val="1"/>
      <w:numFmt w:val="bullet"/>
      <w:lvlText w:val="-"/>
      <w:lvlJc w:val="left"/>
      <w:pPr>
        <w:ind w:left="720" w:hanging="360"/>
      </w:pPr>
      <w:rPr>
        <w:rFonts w:ascii="Museo 300" w:hAnsi="Museo 300" w:hint="default"/>
      </w:rPr>
    </w:lvl>
    <w:lvl w:ilvl="1" w:tplc="3CD29F78">
      <w:start w:val="1"/>
      <w:numFmt w:val="bullet"/>
      <w:lvlText w:val="-"/>
      <w:lvlJc w:val="left"/>
      <w:pPr>
        <w:ind w:left="360" w:hanging="360"/>
      </w:pPr>
      <w:rPr>
        <w:rFonts w:ascii="Museo 300" w:hAnsi="Museo 300"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41F8764A"/>
    <w:multiLevelType w:val="hybridMultilevel"/>
    <w:tmpl w:val="64E89C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8991D8B"/>
    <w:multiLevelType w:val="hybridMultilevel"/>
    <w:tmpl w:val="4334822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A751286"/>
    <w:multiLevelType w:val="hybridMultilevel"/>
    <w:tmpl w:val="8AAEDECE"/>
    <w:lvl w:ilvl="0" w:tplc="3CD29F78">
      <w:start w:val="1"/>
      <w:numFmt w:val="bullet"/>
      <w:lvlText w:val="-"/>
      <w:lvlJc w:val="left"/>
      <w:pPr>
        <w:ind w:left="360" w:hanging="360"/>
      </w:pPr>
      <w:rPr>
        <w:rFonts w:ascii="Museo 300" w:hAnsi="Museo 300"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0" w15:restartNumberingAfterBreak="0">
    <w:nsid w:val="5A8162F6"/>
    <w:multiLevelType w:val="hybridMultilevel"/>
    <w:tmpl w:val="A15E18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F994856"/>
    <w:multiLevelType w:val="hybridMultilevel"/>
    <w:tmpl w:val="99BEB9E0"/>
    <w:lvl w:ilvl="0" w:tplc="3CD29F78">
      <w:start w:val="1"/>
      <w:numFmt w:val="bullet"/>
      <w:lvlText w:val="-"/>
      <w:lvlJc w:val="left"/>
      <w:pPr>
        <w:ind w:left="360" w:hanging="360"/>
      </w:pPr>
      <w:rPr>
        <w:rFonts w:ascii="Museo 300" w:hAnsi="Museo 300"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2" w15:restartNumberingAfterBreak="0">
    <w:nsid w:val="60F97FFE"/>
    <w:multiLevelType w:val="hybridMultilevel"/>
    <w:tmpl w:val="34C61044"/>
    <w:lvl w:ilvl="0" w:tplc="3CD29F78">
      <w:start w:val="1"/>
      <w:numFmt w:val="bullet"/>
      <w:lvlText w:val="-"/>
      <w:lvlJc w:val="left"/>
      <w:pPr>
        <w:ind w:left="360" w:hanging="360"/>
      </w:pPr>
      <w:rPr>
        <w:rFonts w:ascii="Museo 300" w:hAnsi="Museo 300"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3" w15:restartNumberingAfterBreak="0">
    <w:nsid w:val="61DA26FB"/>
    <w:multiLevelType w:val="hybridMultilevel"/>
    <w:tmpl w:val="5F081A12"/>
    <w:lvl w:ilvl="0" w:tplc="3CD29F78">
      <w:start w:val="1"/>
      <w:numFmt w:val="bullet"/>
      <w:lvlText w:val="-"/>
      <w:lvlJc w:val="left"/>
      <w:pPr>
        <w:ind w:left="360" w:hanging="360"/>
      </w:pPr>
      <w:rPr>
        <w:rFonts w:ascii="Museo 300" w:hAnsi="Museo 300"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4" w15:restartNumberingAfterBreak="0">
    <w:nsid w:val="61F2565D"/>
    <w:multiLevelType w:val="hybridMultilevel"/>
    <w:tmpl w:val="E16A572E"/>
    <w:lvl w:ilvl="0" w:tplc="3CD29F78">
      <w:start w:val="1"/>
      <w:numFmt w:val="bullet"/>
      <w:lvlText w:val="-"/>
      <w:lvlJc w:val="left"/>
      <w:pPr>
        <w:ind w:left="360" w:hanging="360"/>
      </w:pPr>
      <w:rPr>
        <w:rFonts w:ascii="Museo 300" w:hAnsi="Museo 300"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5" w15:restartNumberingAfterBreak="0">
    <w:nsid w:val="64184A4F"/>
    <w:multiLevelType w:val="hybridMultilevel"/>
    <w:tmpl w:val="FDD8EC22"/>
    <w:lvl w:ilvl="0" w:tplc="3CD29F78">
      <w:start w:val="1"/>
      <w:numFmt w:val="bullet"/>
      <w:lvlText w:val="-"/>
      <w:lvlJc w:val="left"/>
      <w:pPr>
        <w:ind w:left="360" w:hanging="360"/>
      </w:pPr>
      <w:rPr>
        <w:rFonts w:ascii="Museo 300" w:hAnsi="Museo 300"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6" w15:restartNumberingAfterBreak="0">
    <w:nsid w:val="64A431E6"/>
    <w:multiLevelType w:val="hybridMultilevel"/>
    <w:tmpl w:val="0A6ACFD6"/>
    <w:lvl w:ilvl="0" w:tplc="3CD29F78">
      <w:start w:val="1"/>
      <w:numFmt w:val="bullet"/>
      <w:lvlText w:val="-"/>
      <w:lvlJc w:val="left"/>
      <w:pPr>
        <w:ind w:left="360" w:hanging="360"/>
      </w:pPr>
      <w:rPr>
        <w:rFonts w:ascii="Museo 300" w:hAnsi="Museo 300"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65E24BEC"/>
    <w:multiLevelType w:val="hybridMultilevel"/>
    <w:tmpl w:val="A426CE6A"/>
    <w:lvl w:ilvl="0" w:tplc="04150001">
      <w:start w:val="1"/>
      <w:numFmt w:val="bullet"/>
      <w:lvlText w:val=""/>
      <w:lvlJc w:val="left"/>
      <w:pPr>
        <w:ind w:left="153" w:hanging="360"/>
      </w:pPr>
      <w:rPr>
        <w:rFonts w:ascii="Symbol" w:hAnsi="Symbol" w:hint="default"/>
      </w:rPr>
    </w:lvl>
    <w:lvl w:ilvl="1" w:tplc="04150003" w:tentative="1">
      <w:start w:val="1"/>
      <w:numFmt w:val="bullet"/>
      <w:lvlText w:val="o"/>
      <w:lvlJc w:val="left"/>
      <w:pPr>
        <w:ind w:left="873" w:hanging="360"/>
      </w:pPr>
      <w:rPr>
        <w:rFonts w:ascii="Courier New" w:hAnsi="Courier New" w:cs="Courier New" w:hint="default"/>
      </w:rPr>
    </w:lvl>
    <w:lvl w:ilvl="2" w:tplc="04150005" w:tentative="1">
      <w:start w:val="1"/>
      <w:numFmt w:val="bullet"/>
      <w:lvlText w:val=""/>
      <w:lvlJc w:val="left"/>
      <w:pPr>
        <w:ind w:left="1593" w:hanging="360"/>
      </w:pPr>
      <w:rPr>
        <w:rFonts w:ascii="Wingdings" w:hAnsi="Wingdings" w:hint="default"/>
      </w:rPr>
    </w:lvl>
    <w:lvl w:ilvl="3" w:tplc="04150001" w:tentative="1">
      <w:start w:val="1"/>
      <w:numFmt w:val="bullet"/>
      <w:lvlText w:val=""/>
      <w:lvlJc w:val="left"/>
      <w:pPr>
        <w:ind w:left="2313" w:hanging="360"/>
      </w:pPr>
      <w:rPr>
        <w:rFonts w:ascii="Symbol" w:hAnsi="Symbol" w:hint="default"/>
      </w:rPr>
    </w:lvl>
    <w:lvl w:ilvl="4" w:tplc="04150003" w:tentative="1">
      <w:start w:val="1"/>
      <w:numFmt w:val="bullet"/>
      <w:lvlText w:val="o"/>
      <w:lvlJc w:val="left"/>
      <w:pPr>
        <w:ind w:left="3033" w:hanging="360"/>
      </w:pPr>
      <w:rPr>
        <w:rFonts w:ascii="Courier New" w:hAnsi="Courier New" w:cs="Courier New" w:hint="default"/>
      </w:rPr>
    </w:lvl>
    <w:lvl w:ilvl="5" w:tplc="04150005" w:tentative="1">
      <w:start w:val="1"/>
      <w:numFmt w:val="bullet"/>
      <w:lvlText w:val=""/>
      <w:lvlJc w:val="left"/>
      <w:pPr>
        <w:ind w:left="3753" w:hanging="360"/>
      </w:pPr>
      <w:rPr>
        <w:rFonts w:ascii="Wingdings" w:hAnsi="Wingdings" w:hint="default"/>
      </w:rPr>
    </w:lvl>
    <w:lvl w:ilvl="6" w:tplc="04150001" w:tentative="1">
      <w:start w:val="1"/>
      <w:numFmt w:val="bullet"/>
      <w:lvlText w:val=""/>
      <w:lvlJc w:val="left"/>
      <w:pPr>
        <w:ind w:left="4473" w:hanging="360"/>
      </w:pPr>
      <w:rPr>
        <w:rFonts w:ascii="Symbol" w:hAnsi="Symbol" w:hint="default"/>
      </w:rPr>
    </w:lvl>
    <w:lvl w:ilvl="7" w:tplc="04150003" w:tentative="1">
      <w:start w:val="1"/>
      <w:numFmt w:val="bullet"/>
      <w:lvlText w:val="o"/>
      <w:lvlJc w:val="left"/>
      <w:pPr>
        <w:ind w:left="5193" w:hanging="360"/>
      </w:pPr>
      <w:rPr>
        <w:rFonts w:ascii="Courier New" w:hAnsi="Courier New" w:cs="Courier New" w:hint="default"/>
      </w:rPr>
    </w:lvl>
    <w:lvl w:ilvl="8" w:tplc="04150005" w:tentative="1">
      <w:start w:val="1"/>
      <w:numFmt w:val="bullet"/>
      <w:lvlText w:val=""/>
      <w:lvlJc w:val="left"/>
      <w:pPr>
        <w:ind w:left="5913" w:hanging="360"/>
      </w:pPr>
      <w:rPr>
        <w:rFonts w:ascii="Wingdings" w:hAnsi="Wingdings" w:hint="default"/>
      </w:rPr>
    </w:lvl>
  </w:abstractNum>
  <w:abstractNum w:abstractNumId="28" w15:restartNumberingAfterBreak="0">
    <w:nsid w:val="674875EE"/>
    <w:multiLevelType w:val="hybridMultilevel"/>
    <w:tmpl w:val="FD240310"/>
    <w:lvl w:ilvl="0" w:tplc="04150001">
      <w:start w:val="1"/>
      <w:numFmt w:val="bullet"/>
      <w:lvlText w:val=""/>
      <w:lvlJc w:val="left"/>
      <w:pPr>
        <w:ind w:left="153" w:hanging="360"/>
      </w:pPr>
      <w:rPr>
        <w:rFonts w:ascii="Symbol" w:hAnsi="Symbol" w:hint="default"/>
      </w:rPr>
    </w:lvl>
    <w:lvl w:ilvl="1" w:tplc="04150003" w:tentative="1">
      <w:start w:val="1"/>
      <w:numFmt w:val="bullet"/>
      <w:lvlText w:val="o"/>
      <w:lvlJc w:val="left"/>
      <w:pPr>
        <w:ind w:left="873" w:hanging="360"/>
      </w:pPr>
      <w:rPr>
        <w:rFonts w:ascii="Courier New" w:hAnsi="Courier New" w:cs="Courier New" w:hint="default"/>
      </w:rPr>
    </w:lvl>
    <w:lvl w:ilvl="2" w:tplc="04150005" w:tentative="1">
      <w:start w:val="1"/>
      <w:numFmt w:val="bullet"/>
      <w:lvlText w:val=""/>
      <w:lvlJc w:val="left"/>
      <w:pPr>
        <w:ind w:left="1593" w:hanging="360"/>
      </w:pPr>
      <w:rPr>
        <w:rFonts w:ascii="Wingdings" w:hAnsi="Wingdings" w:hint="default"/>
      </w:rPr>
    </w:lvl>
    <w:lvl w:ilvl="3" w:tplc="04150001" w:tentative="1">
      <w:start w:val="1"/>
      <w:numFmt w:val="bullet"/>
      <w:lvlText w:val=""/>
      <w:lvlJc w:val="left"/>
      <w:pPr>
        <w:ind w:left="2313" w:hanging="360"/>
      </w:pPr>
      <w:rPr>
        <w:rFonts w:ascii="Symbol" w:hAnsi="Symbol" w:hint="default"/>
      </w:rPr>
    </w:lvl>
    <w:lvl w:ilvl="4" w:tplc="04150003" w:tentative="1">
      <w:start w:val="1"/>
      <w:numFmt w:val="bullet"/>
      <w:lvlText w:val="o"/>
      <w:lvlJc w:val="left"/>
      <w:pPr>
        <w:ind w:left="3033" w:hanging="360"/>
      </w:pPr>
      <w:rPr>
        <w:rFonts w:ascii="Courier New" w:hAnsi="Courier New" w:cs="Courier New" w:hint="default"/>
      </w:rPr>
    </w:lvl>
    <w:lvl w:ilvl="5" w:tplc="04150005" w:tentative="1">
      <w:start w:val="1"/>
      <w:numFmt w:val="bullet"/>
      <w:lvlText w:val=""/>
      <w:lvlJc w:val="left"/>
      <w:pPr>
        <w:ind w:left="3753" w:hanging="360"/>
      </w:pPr>
      <w:rPr>
        <w:rFonts w:ascii="Wingdings" w:hAnsi="Wingdings" w:hint="default"/>
      </w:rPr>
    </w:lvl>
    <w:lvl w:ilvl="6" w:tplc="04150001" w:tentative="1">
      <w:start w:val="1"/>
      <w:numFmt w:val="bullet"/>
      <w:lvlText w:val=""/>
      <w:lvlJc w:val="left"/>
      <w:pPr>
        <w:ind w:left="4473" w:hanging="360"/>
      </w:pPr>
      <w:rPr>
        <w:rFonts w:ascii="Symbol" w:hAnsi="Symbol" w:hint="default"/>
      </w:rPr>
    </w:lvl>
    <w:lvl w:ilvl="7" w:tplc="04150003" w:tentative="1">
      <w:start w:val="1"/>
      <w:numFmt w:val="bullet"/>
      <w:lvlText w:val="o"/>
      <w:lvlJc w:val="left"/>
      <w:pPr>
        <w:ind w:left="5193" w:hanging="360"/>
      </w:pPr>
      <w:rPr>
        <w:rFonts w:ascii="Courier New" w:hAnsi="Courier New" w:cs="Courier New" w:hint="default"/>
      </w:rPr>
    </w:lvl>
    <w:lvl w:ilvl="8" w:tplc="04150005" w:tentative="1">
      <w:start w:val="1"/>
      <w:numFmt w:val="bullet"/>
      <w:lvlText w:val=""/>
      <w:lvlJc w:val="left"/>
      <w:pPr>
        <w:ind w:left="5913" w:hanging="360"/>
      </w:pPr>
      <w:rPr>
        <w:rFonts w:ascii="Wingdings" w:hAnsi="Wingdings" w:hint="default"/>
      </w:rPr>
    </w:lvl>
  </w:abstractNum>
  <w:abstractNum w:abstractNumId="29" w15:restartNumberingAfterBreak="0">
    <w:nsid w:val="685847C0"/>
    <w:multiLevelType w:val="hybridMultilevel"/>
    <w:tmpl w:val="9A5EB33E"/>
    <w:lvl w:ilvl="0" w:tplc="04150001">
      <w:start w:val="1"/>
      <w:numFmt w:val="bullet"/>
      <w:lvlText w:val=""/>
      <w:lvlJc w:val="left"/>
      <w:pPr>
        <w:ind w:left="153" w:hanging="360"/>
      </w:pPr>
      <w:rPr>
        <w:rFonts w:ascii="Symbol" w:hAnsi="Symbol" w:hint="default"/>
      </w:rPr>
    </w:lvl>
    <w:lvl w:ilvl="1" w:tplc="04150003" w:tentative="1">
      <w:start w:val="1"/>
      <w:numFmt w:val="bullet"/>
      <w:lvlText w:val="o"/>
      <w:lvlJc w:val="left"/>
      <w:pPr>
        <w:ind w:left="873" w:hanging="360"/>
      </w:pPr>
      <w:rPr>
        <w:rFonts w:ascii="Courier New" w:hAnsi="Courier New" w:cs="Courier New" w:hint="default"/>
      </w:rPr>
    </w:lvl>
    <w:lvl w:ilvl="2" w:tplc="04150005" w:tentative="1">
      <w:start w:val="1"/>
      <w:numFmt w:val="bullet"/>
      <w:lvlText w:val=""/>
      <w:lvlJc w:val="left"/>
      <w:pPr>
        <w:ind w:left="1593" w:hanging="360"/>
      </w:pPr>
      <w:rPr>
        <w:rFonts w:ascii="Wingdings" w:hAnsi="Wingdings" w:hint="default"/>
      </w:rPr>
    </w:lvl>
    <w:lvl w:ilvl="3" w:tplc="04150001" w:tentative="1">
      <w:start w:val="1"/>
      <w:numFmt w:val="bullet"/>
      <w:lvlText w:val=""/>
      <w:lvlJc w:val="left"/>
      <w:pPr>
        <w:ind w:left="2313" w:hanging="360"/>
      </w:pPr>
      <w:rPr>
        <w:rFonts w:ascii="Symbol" w:hAnsi="Symbol" w:hint="default"/>
      </w:rPr>
    </w:lvl>
    <w:lvl w:ilvl="4" w:tplc="04150003" w:tentative="1">
      <w:start w:val="1"/>
      <w:numFmt w:val="bullet"/>
      <w:lvlText w:val="o"/>
      <w:lvlJc w:val="left"/>
      <w:pPr>
        <w:ind w:left="3033" w:hanging="360"/>
      </w:pPr>
      <w:rPr>
        <w:rFonts w:ascii="Courier New" w:hAnsi="Courier New" w:cs="Courier New" w:hint="default"/>
      </w:rPr>
    </w:lvl>
    <w:lvl w:ilvl="5" w:tplc="04150005" w:tentative="1">
      <w:start w:val="1"/>
      <w:numFmt w:val="bullet"/>
      <w:lvlText w:val=""/>
      <w:lvlJc w:val="left"/>
      <w:pPr>
        <w:ind w:left="3753" w:hanging="360"/>
      </w:pPr>
      <w:rPr>
        <w:rFonts w:ascii="Wingdings" w:hAnsi="Wingdings" w:hint="default"/>
      </w:rPr>
    </w:lvl>
    <w:lvl w:ilvl="6" w:tplc="04150001" w:tentative="1">
      <w:start w:val="1"/>
      <w:numFmt w:val="bullet"/>
      <w:lvlText w:val=""/>
      <w:lvlJc w:val="left"/>
      <w:pPr>
        <w:ind w:left="4473" w:hanging="360"/>
      </w:pPr>
      <w:rPr>
        <w:rFonts w:ascii="Symbol" w:hAnsi="Symbol" w:hint="default"/>
      </w:rPr>
    </w:lvl>
    <w:lvl w:ilvl="7" w:tplc="04150003" w:tentative="1">
      <w:start w:val="1"/>
      <w:numFmt w:val="bullet"/>
      <w:lvlText w:val="o"/>
      <w:lvlJc w:val="left"/>
      <w:pPr>
        <w:ind w:left="5193" w:hanging="360"/>
      </w:pPr>
      <w:rPr>
        <w:rFonts w:ascii="Courier New" w:hAnsi="Courier New" w:cs="Courier New" w:hint="default"/>
      </w:rPr>
    </w:lvl>
    <w:lvl w:ilvl="8" w:tplc="04150005" w:tentative="1">
      <w:start w:val="1"/>
      <w:numFmt w:val="bullet"/>
      <w:lvlText w:val=""/>
      <w:lvlJc w:val="left"/>
      <w:pPr>
        <w:ind w:left="5913" w:hanging="360"/>
      </w:pPr>
      <w:rPr>
        <w:rFonts w:ascii="Wingdings" w:hAnsi="Wingdings" w:hint="default"/>
      </w:rPr>
    </w:lvl>
  </w:abstractNum>
  <w:abstractNum w:abstractNumId="30" w15:restartNumberingAfterBreak="0">
    <w:nsid w:val="6C960244"/>
    <w:multiLevelType w:val="hybridMultilevel"/>
    <w:tmpl w:val="4B0C657A"/>
    <w:lvl w:ilvl="0" w:tplc="3CD29F78">
      <w:start w:val="1"/>
      <w:numFmt w:val="bullet"/>
      <w:lvlText w:val="-"/>
      <w:lvlJc w:val="left"/>
      <w:pPr>
        <w:ind w:left="360" w:hanging="360"/>
      </w:pPr>
      <w:rPr>
        <w:rFonts w:ascii="Museo 300" w:hAnsi="Museo 300"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1" w15:restartNumberingAfterBreak="0">
    <w:nsid w:val="6CCB76E2"/>
    <w:multiLevelType w:val="hybridMultilevel"/>
    <w:tmpl w:val="229E61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0BC2FC3"/>
    <w:multiLevelType w:val="hybridMultilevel"/>
    <w:tmpl w:val="F9140F3A"/>
    <w:lvl w:ilvl="0" w:tplc="3CD29F78">
      <w:start w:val="1"/>
      <w:numFmt w:val="bullet"/>
      <w:lvlText w:val="-"/>
      <w:lvlJc w:val="left"/>
      <w:pPr>
        <w:ind w:left="360" w:hanging="360"/>
      </w:pPr>
      <w:rPr>
        <w:rFonts w:ascii="Museo 300" w:hAnsi="Museo 300"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3" w15:restartNumberingAfterBreak="0">
    <w:nsid w:val="753531B2"/>
    <w:multiLevelType w:val="hybridMultilevel"/>
    <w:tmpl w:val="52969C5C"/>
    <w:lvl w:ilvl="0" w:tplc="3CD29F78">
      <w:start w:val="1"/>
      <w:numFmt w:val="bullet"/>
      <w:lvlText w:val="-"/>
      <w:lvlJc w:val="left"/>
      <w:pPr>
        <w:ind w:left="360" w:hanging="360"/>
      </w:pPr>
      <w:rPr>
        <w:rFonts w:ascii="Museo 300" w:hAnsi="Museo 300"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4" w15:restartNumberingAfterBreak="0">
    <w:nsid w:val="75907023"/>
    <w:multiLevelType w:val="hybridMultilevel"/>
    <w:tmpl w:val="74426B2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75DC3A90"/>
    <w:multiLevelType w:val="hybridMultilevel"/>
    <w:tmpl w:val="B25E510E"/>
    <w:lvl w:ilvl="0" w:tplc="3CD29F78">
      <w:start w:val="1"/>
      <w:numFmt w:val="bullet"/>
      <w:lvlText w:val="-"/>
      <w:lvlJc w:val="left"/>
      <w:pPr>
        <w:ind w:left="360" w:hanging="360"/>
      </w:pPr>
      <w:rPr>
        <w:rFonts w:ascii="Museo 300" w:hAnsi="Museo 300"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6" w15:restartNumberingAfterBreak="0">
    <w:nsid w:val="7A0731B3"/>
    <w:multiLevelType w:val="hybridMultilevel"/>
    <w:tmpl w:val="ADBA3C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7CA47511"/>
    <w:multiLevelType w:val="hybridMultilevel"/>
    <w:tmpl w:val="B14AF3BE"/>
    <w:lvl w:ilvl="0" w:tplc="3CD29F78">
      <w:start w:val="1"/>
      <w:numFmt w:val="bullet"/>
      <w:lvlText w:val="-"/>
      <w:lvlJc w:val="left"/>
      <w:pPr>
        <w:ind w:left="360" w:hanging="360"/>
      </w:pPr>
      <w:rPr>
        <w:rFonts w:ascii="Museo 300" w:hAnsi="Museo 300"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16cid:durableId="562299489">
    <w:abstractNumId w:val="10"/>
  </w:num>
  <w:num w:numId="2" w16cid:durableId="2066877871">
    <w:abstractNumId w:val="0"/>
  </w:num>
  <w:num w:numId="3" w16cid:durableId="97453609">
    <w:abstractNumId w:val="1"/>
  </w:num>
  <w:num w:numId="4" w16cid:durableId="437718778">
    <w:abstractNumId w:val="2"/>
  </w:num>
  <w:num w:numId="5" w16cid:durableId="1182860316">
    <w:abstractNumId w:val="3"/>
  </w:num>
  <w:num w:numId="6" w16cid:durableId="1769764523">
    <w:abstractNumId w:val="4"/>
  </w:num>
  <w:num w:numId="7" w16cid:durableId="320085149">
    <w:abstractNumId w:val="5"/>
  </w:num>
  <w:num w:numId="8" w16cid:durableId="310600706">
    <w:abstractNumId w:val="6"/>
  </w:num>
  <w:num w:numId="9" w16cid:durableId="1886720179">
    <w:abstractNumId w:val="7"/>
  </w:num>
  <w:num w:numId="10" w16cid:durableId="1065638541">
    <w:abstractNumId w:val="8"/>
  </w:num>
  <w:num w:numId="11" w16cid:durableId="1331984669">
    <w:abstractNumId w:val="36"/>
  </w:num>
  <w:num w:numId="12" w16cid:durableId="298848177">
    <w:abstractNumId w:val="16"/>
  </w:num>
  <w:num w:numId="13" w16cid:durableId="724717437">
    <w:abstractNumId w:val="37"/>
  </w:num>
  <w:num w:numId="14" w16cid:durableId="1623223006">
    <w:abstractNumId w:val="9"/>
  </w:num>
  <w:num w:numId="15" w16cid:durableId="1912152340">
    <w:abstractNumId w:val="26"/>
  </w:num>
  <w:num w:numId="16" w16cid:durableId="1800223990">
    <w:abstractNumId w:val="33"/>
  </w:num>
  <w:num w:numId="17" w16cid:durableId="1517230634">
    <w:abstractNumId w:val="25"/>
  </w:num>
  <w:num w:numId="18" w16cid:durableId="1574848056">
    <w:abstractNumId w:val="21"/>
  </w:num>
  <w:num w:numId="19" w16cid:durableId="796143001">
    <w:abstractNumId w:val="22"/>
  </w:num>
  <w:num w:numId="20" w16cid:durableId="1135757519">
    <w:abstractNumId w:val="32"/>
  </w:num>
  <w:num w:numId="21" w16cid:durableId="835389095">
    <w:abstractNumId w:val="23"/>
  </w:num>
  <w:num w:numId="22" w16cid:durableId="644967017">
    <w:abstractNumId w:val="30"/>
  </w:num>
  <w:num w:numId="23" w16cid:durableId="760564751">
    <w:abstractNumId w:val="24"/>
  </w:num>
  <w:num w:numId="24" w16cid:durableId="1333873784">
    <w:abstractNumId w:val="35"/>
  </w:num>
  <w:num w:numId="25" w16cid:durableId="274290223">
    <w:abstractNumId w:val="19"/>
  </w:num>
  <w:num w:numId="26" w16cid:durableId="1403486160">
    <w:abstractNumId w:val="20"/>
  </w:num>
  <w:num w:numId="27" w16cid:durableId="1231236930">
    <w:abstractNumId w:val="34"/>
  </w:num>
  <w:num w:numId="28" w16cid:durableId="152718037">
    <w:abstractNumId w:val="12"/>
  </w:num>
  <w:num w:numId="29" w16cid:durableId="697849244">
    <w:abstractNumId w:val="18"/>
  </w:num>
  <w:num w:numId="30" w16cid:durableId="1686976556">
    <w:abstractNumId w:val="14"/>
  </w:num>
  <w:num w:numId="31" w16cid:durableId="934829728">
    <w:abstractNumId w:val="28"/>
  </w:num>
  <w:num w:numId="32" w16cid:durableId="465928013">
    <w:abstractNumId w:val="11"/>
  </w:num>
  <w:num w:numId="33" w16cid:durableId="172839612">
    <w:abstractNumId w:val="27"/>
  </w:num>
  <w:num w:numId="34" w16cid:durableId="52823546">
    <w:abstractNumId w:val="29"/>
  </w:num>
  <w:num w:numId="35" w16cid:durableId="59402577">
    <w:abstractNumId w:val="15"/>
  </w:num>
  <w:num w:numId="36" w16cid:durableId="1765802356">
    <w:abstractNumId w:val="17"/>
  </w:num>
  <w:num w:numId="37" w16cid:durableId="1310088508">
    <w:abstractNumId w:val="31"/>
  </w:num>
  <w:num w:numId="38" w16cid:durableId="87310816">
    <w:abstractNumId w:val="13"/>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5"/>
  <w:displayBackgroundShape/>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autoHyphenation/>
  <w:hyphenationZone w:val="425"/>
  <w:defaultTableStyle w:val="Normalny"/>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38EC"/>
    <w:rsid w:val="00022EC5"/>
    <w:rsid w:val="00040600"/>
    <w:rsid w:val="00070945"/>
    <w:rsid w:val="00071DEA"/>
    <w:rsid w:val="000D17B2"/>
    <w:rsid w:val="0012D98A"/>
    <w:rsid w:val="00183B1A"/>
    <w:rsid w:val="00194BBC"/>
    <w:rsid w:val="00197456"/>
    <w:rsid w:val="001C2557"/>
    <w:rsid w:val="00230B3C"/>
    <w:rsid w:val="00255607"/>
    <w:rsid w:val="002927AD"/>
    <w:rsid w:val="00310EB5"/>
    <w:rsid w:val="00331BC2"/>
    <w:rsid w:val="00337732"/>
    <w:rsid w:val="00356C22"/>
    <w:rsid w:val="00383F84"/>
    <w:rsid w:val="003852D8"/>
    <w:rsid w:val="003B321E"/>
    <w:rsid w:val="003C0EE0"/>
    <w:rsid w:val="004007B1"/>
    <w:rsid w:val="00410C84"/>
    <w:rsid w:val="00417025"/>
    <w:rsid w:val="00417777"/>
    <w:rsid w:val="00455483"/>
    <w:rsid w:val="00464BCC"/>
    <w:rsid w:val="004C6C80"/>
    <w:rsid w:val="0056589B"/>
    <w:rsid w:val="005669BE"/>
    <w:rsid w:val="00572A37"/>
    <w:rsid w:val="00593988"/>
    <w:rsid w:val="005A7A66"/>
    <w:rsid w:val="005B55A9"/>
    <w:rsid w:val="005B7EBD"/>
    <w:rsid w:val="005F0C9D"/>
    <w:rsid w:val="00605AA4"/>
    <w:rsid w:val="006122F4"/>
    <w:rsid w:val="00644AD0"/>
    <w:rsid w:val="006779E7"/>
    <w:rsid w:val="006B2358"/>
    <w:rsid w:val="006D7B4F"/>
    <w:rsid w:val="006E3176"/>
    <w:rsid w:val="00701B9D"/>
    <w:rsid w:val="00743543"/>
    <w:rsid w:val="00756220"/>
    <w:rsid w:val="00761D58"/>
    <w:rsid w:val="007736F2"/>
    <w:rsid w:val="00777F9F"/>
    <w:rsid w:val="0078650A"/>
    <w:rsid w:val="0079302C"/>
    <w:rsid w:val="00794E06"/>
    <w:rsid w:val="007CDEDF"/>
    <w:rsid w:val="007F227E"/>
    <w:rsid w:val="008006E3"/>
    <w:rsid w:val="008057C5"/>
    <w:rsid w:val="008336F2"/>
    <w:rsid w:val="00846DDD"/>
    <w:rsid w:val="00853518"/>
    <w:rsid w:val="0086776C"/>
    <w:rsid w:val="00888F9C"/>
    <w:rsid w:val="008C239D"/>
    <w:rsid w:val="008D11BF"/>
    <w:rsid w:val="008D2056"/>
    <w:rsid w:val="008F369F"/>
    <w:rsid w:val="00903B99"/>
    <w:rsid w:val="00922B79"/>
    <w:rsid w:val="00991B13"/>
    <w:rsid w:val="00993D22"/>
    <w:rsid w:val="009B0EC7"/>
    <w:rsid w:val="009C59CA"/>
    <w:rsid w:val="009D484E"/>
    <w:rsid w:val="009E17A5"/>
    <w:rsid w:val="009E599B"/>
    <w:rsid w:val="00A052D1"/>
    <w:rsid w:val="00A126C4"/>
    <w:rsid w:val="00A53C35"/>
    <w:rsid w:val="00A55F52"/>
    <w:rsid w:val="00A738EC"/>
    <w:rsid w:val="00A94F29"/>
    <w:rsid w:val="00AD0365"/>
    <w:rsid w:val="00B02AA2"/>
    <w:rsid w:val="00B04779"/>
    <w:rsid w:val="00B105B1"/>
    <w:rsid w:val="00B84808"/>
    <w:rsid w:val="00B94291"/>
    <w:rsid w:val="00BC4E17"/>
    <w:rsid w:val="00BD03D2"/>
    <w:rsid w:val="00BF05D5"/>
    <w:rsid w:val="00BF66FA"/>
    <w:rsid w:val="00C004BC"/>
    <w:rsid w:val="00C00CF6"/>
    <w:rsid w:val="00C10D3D"/>
    <w:rsid w:val="00C15431"/>
    <w:rsid w:val="00C32376"/>
    <w:rsid w:val="00C34F84"/>
    <w:rsid w:val="00C62C62"/>
    <w:rsid w:val="00C82B0D"/>
    <w:rsid w:val="00C86CC0"/>
    <w:rsid w:val="00C97EB6"/>
    <w:rsid w:val="00CC141E"/>
    <w:rsid w:val="00CD7284"/>
    <w:rsid w:val="00CF24A9"/>
    <w:rsid w:val="00CF34AA"/>
    <w:rsid w:val="00D41B67"/>
    <w:rsid w:val="00D736B0"/>
    <w:rsid w:val="00D85424"/>
    <w:rsid w:val="00E101F3"/>
    <w:rsid w:val="00E10D7E"/>
    <w:rsid w:val="00E15726"/>
    <w:rsid w:val="00E65D76"/>
    <w:rsid w:val="00E96D0D"/>
    <w:rsid w:val="00EA75E9"/>
    <w:rsid w:val="00ED50BE"/>
    <w:rsid w:val="00F04A17"/>
    <w:rsid w:val="00F203FF"/>
    <w:rsid w:val="00F3310A"/>
    <w:rsid w:val="00F35423"/>
    <w:rsid w:val="00F43647"/>
    <w:rsid w:val="00F51DA1"/>
    <w:rsid w:val="00F76E9D"/>
    <w:rsid w:val="00F85974"/>
    <w:rsid w:val="00FB0FB3"/>
    <w:rsid w:val="00FB4443"/>
    <w:rsid w:val="00FC40A9"/>
    <w:rsid w:val="00FC4599"/>
    <w:rsid w:val="00FC4F1D"/>
    <w:rsid w:val="00FD63B0"/>
    <w:rsid w:val="0200FCA8"/>
    <w:rsid w:val="02175BB1"/>
    <w:rsid w:val="02D5303A"/>
    <w:rsid w:val="03119C40"/>
    <w:rsid w:val="03401FB2"/>
    <w:rsid w:val="03E8ADEB"/>
    <w:rsid w:val="04FA091D"/>
    <w:rsid w:val="051F5686"/>
    <w:rsid w:val="057F0E65"/>
    <w:rsid w:val="058F289C"/>
    <w:rsid w:val="05931B76"/>
    <w:rsid w:val="05BE20BA"/>
    <w:rsid w:val="0603A648"/>
    <w:rsid w:val="0612BC8B"/>
    <w:rsid w:val="06141C74"/>
    <w:rsid w:val="061696B3"/>
    <w:rsid w:val="0655E577"/>
    <w:rsid w:val="06602EE7"/>
    <w:rsid w:val="06CDEC3E"/>
    <w:rsid w:val="07482A5F"/>
    <w:rsid w:val="07889E99"/>
    <w:rsid w:val="078F28E0"/>
    <w:rsid w:val="08A1D50D"/>
    <w:rsid w:val="08DD4B7E"/>
    <w:rsid w:val="0998B1DC"/>
    <w:rsid w:val="09A7A7FB"/>
    <w:rsid w:val="09DA0929"/>
    <w:rsid w:val="09ECF43D"/>
    <w:rsid w:val="0A3BCE8F"/>
    <w:rsid w:val="0B777297"/>
    <w:rsid w:val="0B7F0E03"/>
    <w:rsid w:val="0BFA904F"/>
    <w:rsid w:val="0C36E34C"/>
    <w:rsid w:val="0C571610"/>
    <w:rsid w:val="0C8AE7B4"/>
    <w:rsid w:val="0CEBD582"/>
    <w:rsid w:val="0D174429"/>
    <w:rsid w:val="0D271815"/>
    <w:rsid w:val="0D568715"/>
    <w:rsid w:val="0DA58FC5"/>
    <w:rsid w:val="0DCC3568"/>
    <w:rsid w:val="0DEF3FB5"/>
    <w:rsid w:val="0E94C444"/>
    <w:rsid w:val="0F108256"/>
    <w:rsid w:val="0F21D8B1"/>
    <w:rsid w:val="0FE9EF38"/>
    <w:rsid w:val="10A1CE21"/>
    <w:rsid w:val="10A3E5BF"/>
    <w:rsid w:val="10FB0F6E"/>
    <w:rsid w:val="1151F30D"/>
    <w:rsid w:val="133A47A3"/>
    <w:rsid w:val="1364F902"/>
    <w:rsid w:val="1441904E"/>
    <w:rsid w:val="145B130B"/>
    <w:rsid w:val="1489D33A"/>
    <w:rsid w:val="14CF5DC7"/>
    <w:rsid w:val="151FFADC"/>
    <w:rsid w:val="152615A7"/>
    <w:rsid w:val="182D34D9"/>
    <w:rsid w:val="183C1CA6"/>
    <w:rsid w:val="18463AB5"/>
    <w:rsid w:val="18D4A013"/>
    <w:rsid w:val="18D91E99"/>
    <w:rsid w:val="1959A25D"/>
    <w:rsid w:val="19B9101E"/>
    <w:rsid w:val="1A1F1A96"/>
    <w:rsid w:val="1B6855B9"/>
    <w:rsid w:val="1BC9F703"/>
    <w:rsid w:val="1BCAB17B"/>
    <w:rsid w:val="1C0249A2"/>
    <w:rsid w:val="1C551037"/>
    <w:rsid w:val="1C5979A2"/>
    <w:rsid w:val="1CBCC72A"/>
    <w:rsid w:val="1D42EBF2"/>
    <w:rsid w:val="1DA3B867"/>
    <w:rsid w:val="1E25A7A3"/>
    <w:rsid w:val="1EAFA6F0"/>
    <w:rsid w:val="1F8B91A9"/>
    <w:rsid w:val="2023F383"/>
    <w:rsid w:val="20547CBA"/>
    <w:rsid w:val="2085F976"/>
    <w:rsid w:val="20B5067D"/>
    <w:rsid w:val="2179A907"/>
    <w:rsid w:val="2201910E"/>
    <w:rsid w:val="2226A407"/>
    <w:rsid w:val="224EBD0C"/>
    <w:rsid w:val="2264310A"/>
    <w:rsid w:val="22D13018"/>
    <w:rsid w:val="23852F55"/>
    <w:rsid w:val="23F655C4"/>
    <w:rsid w:val="2409E614"/>
    <w:rsid w:val="25804001"/>
    <w:rsid w:val="25C0BDB1"/>
    <w:rsid w:val="26107E3D"/>
    <w:rsid w:val="262964FF"/>
    <w:rsid w:val="26923789"/>
    <w:rsid w:val="26AFC947"/>
    <w:rsid w:val="27859D1A"/>
    <w:rsid w:val="2789AA98"/>
    <w:rsid w:val="2793243F"/>
    <w:rsid w:val="27C5EA14"/>
    <w:rsid w:val="27DD0825"/>
    <w:rsid w:val="27DD7687"/>
    <w:rsid w:val="27DE3917"/>
    <w:rsid w:val="280669AA"/>
    <w:rsid w:val="28435C9C"/>
    <w:rsid w:val="2853083C"/>
    <w:rsid w:val="289165B4"/>
    <w:rsid w:val="28BDDFC6"/>
    <w:rsid w:val="29BA6A07"/>
    <w:rsid w:val="2B838CDD"/>
    <w:rsid w:val="2BA1CB2C"/>
    <w:rsid w:val="2C1EA63C"/>
    <w:rsid w:val="2C2317C2"/>
    <w:rsid w:val="2C299B4D"/>
    <w:rsid w:val="2CA9BBAD"/>
    <w:rsid w:val="2CBC0DDC"/>
    <w:rsid w:val="2D49E051"/>
    <w:rsid w:val="2D50E6E5"/>
    <w:rsid w:val="2DD73AF1"/>
    <w:rsid w:val="2E2B77C8"/>
    <w:rsid w:val="2F68F5A4"/>
    <w:rsid w:val="307BBC78"/>
    <w:rsid w:val="31570D2F"/>
    <w:rsid w:val="319AB06F"/>
    <w:rsid w:val="324F3E68"/>
    <w:rsid w:val="32653942"/>
    <w:rsid w:val="32658E39"/>
    <w:rsid w:val="32CBA762"/>
    <w:rsid w:val="32D97712"/>
    <w:rsid w:val="330FD8F4"/>
    <w:rsid w:val="33851C40"/>
    <w:rsid w:val="33DF6AD5"/>
    <w:rsid w:val="346443D2"/>
    <w:rsid w:val="34B481E2"/>
    <w:rsid w:val="357624D4"/>
    <w:rsid w:val="36DD9355"/>
    <w:rsid w:val="3729EFF0"/>
    <w:rsid w:val="37F9C7EA"/>
    <w:rsid w:val="3849789C"/>
    <w:rsid w:val="385F6A90"/>
    <w:rsid w:val="391C7940"/>
    <w:rsid w:val="39523DBA"/>
    <w:rsid w:val="39657437"/>
    <w:rsid w:val="3A02F5D3"/>
    <w:rsid w:val="3A10A755"/>
    <w:rsid w:val="3A5FABE5"/>
    <w:rsid w:val="3AB8D362"/>
    <w:rsid w:val="3AEDABA1"/>
    <w:rsid w:val="3B6EBDC1"/>
    <w:rsid w:val="3B7EA86C"/>
    <w:rsid w:val="3C71FE54"/>
    <w:rsid w:val="3D6E4D5D"/>
    <w:rsid w:val="3D733C2C"/>
    <w:rsid w:val="3DC22A15"/>
    <w:rsid w:val="3DC601D1"/>
    <w:rsid w:val="3DD87908"/>
    <w:rsid w:val="3DF3E096"/>
    <w:rsid w:val="3E1DB06F"/>
    <w:rsid w:val="3E28F554"/>
    <w:rsid w:val="3E29BB8B"/>
    <w:rsid w:val="3EB739FA"/>
    <w:rsid w:val="3F04C958"/>
    <w:rsid w:val="3FC570D9"/>
    <w:rsid w:val="3FFCD316"/>
    <w:rsid w:val="40566D33"/>
    <w:rsid w:val="40B6BE2A"/>
    <w:rsid w:val="4100E237"/>
    <w:rsid w:val="4149BD35"/>
    <w:rsid w:val="415DF17E"/>
    <w:rsid w:val="415DF9C6"/>
    <w:rsid w:val="429936F9"/>
    <w:rsid w:val="438B8F52"/>
    <w:rsid w:val="43A1D465"/>
    <w:rsid w:val="43AA84ED"/>
    <w:rsid w:val="43AB7E1C"/>
    <w:rsid w:val="4430E705"/>
    <w:rsid w:val="4487564A"/>
    <w:rsid w:val="449A081B"/>
    <w:rsid w:val="453A9DFF"/>
    <w:rsid w:val="4550C4F2"/>
    <w:rsid w:val="4569A170"/>
    <w:rsid w:val="456A99B2"/>
    <w:rsid w:val="45801B3F"/>
    <w:rsid w:val="459A7F0A"/>
    <w:rsid w:val="46464106"/>
    <w:rsid w:val="4742D7A4"/>
    <w:rsid w:val="47F8B672"/>
    <w:rsid w:val="47F9391F"/>
    <w:rsid w:val="4891AA17"/>
    <w:rsid w:val="48B932AA"/>
    <w:rsid w:val="49CA5058"/>
    <w:rsid w:val="49E9192B"/>
    <w:rsid w:val="4A660BC9"/>
    <w:rsid w:val="4A6FD96C"/>
    <w:rsid w:val="4B40B60F"/>
    <w:rsid w:val="4B581F07"/>
    <w:rsid w:val="4B70E7B5"/>
    <w:rsid w:val="4BFB5426"/>
    <w:rsid w:val="4BFF4DD7"/>
    <w:rsid w:val="4C1C6432"/>
    <w:rsid w:val="4C2E7089"/>
    <w:rsid w:val="4E2AFF57"/>
    <w:rsid w:val="4EBF136D"/>
    <w:rsid w:val="4F02C729"/>
    <w:rsid w:val="4F34C442"/>
    <w:rsid w:val="4F53C4D6"/>
    <w:rsid w:val="4FA028C8"/>
    <w:rsid w:val="4FEFE8BE"/>
    <w:rsid w:val="503B855E"/>
    <w:rsid w:val="504250A2"/>
    <w:rsid w:val="5124EE15"/>
    <w:rsid w:val="512D7058"/>
    <w:rsid w:val="5182F757"/>
    <w:rsid w:val="518EB90F"/>
    <w:rsid w:val="51D0CC15"/>
    <w:rsid w:val="51D7BAF9"/>
    <w:rsid w:val="5219CCEB"/>
    <w:rsid w:val="5279E9A2"/>
    <w:rsid w:val="52D19E9F"/>
    <w:rsid w:val="5308B0FD"/>
    <w:rsid w:val="53A04B3C"/>
    <w:rsid w:val="53E356BA"/>
    <w:rsid w:val="540D1BC8"/>
    <w:rsid w:val="545A997C"/>
    <w:rsid w:val="55661B3A"/>
    <w:rsid w:val="5568D894"/>
    <w:rsid w:val="5581F7EF"/>
    <w:rsid w:val="55A4F076"/>
    <w:rsid w:val="55FEAB9F"/>
    <w:rsid w:val="56BBD3A4"/>
    <w:rsid w:val="56DAB960"/>
    <w:rsid w:val="571648CA"/>
    <w:rsid w:val="57464546"/>
    <w:rsid w:val="57598A09"/>
    <w:rsid w:val="578C6A6D"/>
    <w:rsid w:val="57EE2BB9"/>
    <w:rsid w:val="5819B3C6"/>
    <w:rsid w:val="58EFE397"/>
    <w:rsid w:val="59F2A8B7"/>
    <w:rsid w:val="5A0B2860"/>
    <w:rsid w:val="5A9789F5"/>
    <w:rsid w:val="5AD91770"/>
    <w:rsid w:val="5B068F0E"/>
    <w:rsid w:val="5B2DD7C7"/>
    <w:rsid w:val="5B2F2142"/>
    <w:rsid w:val="5BA20286"/>
    <w:rsid w:val="5C577D36"/>
    <w:rsid w:val="5C9566E9"/>
    <w:rsid w:val="5C98E3B4"/>
    <w:rsid w:val="5CAA56EE"/>
    <w:rsid w:val="5CDDC2D2"/>
    <w:rsid w:val="5CEE2B41"/>
    <w:rsid w:val="5E351AD0"/>
    <w:rsid w:val="5EC72209"/>
    <w:rsid w:val="5EDACD53"/>
    <w:rsid w:val="5F3AE700"/>
    <w:rsid w:val="5F4278EE"/>
    <w:rsid w:val="5F4EE56A"/>
    <w:rsid w:val="5F99EBA1"/>
    <w:rsid w:val="5FBE3FF0"/>
    <w:rsid w:val="5FE6DC3F"/>
    <w:rsid w:val="600E29EE"/>
    <w:rsid w:val="603BC29F"/>
    <w:rsid w:val="603CFC68"/>
    <w:rsid w:val="608548F6"/>
    <w:rsid w:val="60D3CB3B"/>
    <w:rsid w:val="611547AF"/>
    <w:rsid w:val="61287E9D"/>
    <w:rsid w:val="61B3E884"/>
    <w:rsid w:val="61D5CF63"/>
    <w:rsid w:val="62F2C803"/>
    <w:rsid w:val="63210ACA"/>
    <w:rsid w:val="6353CB55"/>
    <w:rsid w:val="635A3FDB"/>
    <w:rsid w:val="63A9AF2D"/>
    <w:rsid w:val="63B99DC1"/>
    <w:rsid w:val="63E1E0F0"/>
    <w:rsid w:val="641A3169"/>
    <w:rsid w:val="64488AF5"/>
    <w:rsid w:val="645422F8"/>
    <w:rsid w:val="6491F565"/>
    <w:rsid w:val="64A5735A"/>
    <w:rsid w:val="64A803C3"/>
    <w:rsid w:val="64C535EE"/>
    <w:rsid w:val="64E4B025"/>
    <w:rsid w:val="651A59CA"/>
    <w:rsid w:val="65A348D1"/>
    <w:rsid w:val="65DE76A0"/>
    <w:rsid w:val="65FA7052"/>
    <w:rsid w:val="66250FF4"/>
    <w:rsid w:val="664D0C6D"/>
    <w:rsid w:val="6673D0E3"/>
    <w:rsid w:val="66B9F623"/>
    <w:rsid w:val="66C72054"/>
    <w:rsid w:val="66DAEBFD"/>
    <w:rsid w:val="6731FD46"/>
    <w:rsid w:val="673AE516"/>
    <w:rsid w:val="676530F7"/>
    <w:rsid w:val="67656C45"/>
    <w:rsid w:val="678405C1"/>
    <w:rsid w:val="67D27742"/>
    <w:rsid w:val="67E8D4DB"/>
    <w:rsid w:val="681A9301"/>
    <w:rsid w:val="686C60FB"/>
    <w:rsid w:val="68B17A5F"/>
    <w:rsid w:val="68C52FBD"/>
    <w:rsid w:val="6936B8A1"/>
    <w:rsid w:val="6954EB69"/>
    <w:rsid w:val="6A1C9073"/>
    <w:rsid w:val="6A24DDA3"/>
    <w:rsid w:val="6AA682ED"/>
    <w:rsid w:val="6AB92B80"/>
    <w:rsid w:val="6B393CDC"/>
    <w:rsid w:val="6B396DD4"/>
    <w:rsid w:val="6B5727E8"/>
    <w:rsid w:val="6B69FF04"/>
    <w:rsid w:val="6B7EC837"/>
    <w:rsid w:val="6BF8B928"/>
    <w:rsid w:val="6C2693F7"/>
    <w:rsid w:val="6CA12E96"/>
    <w:rsid w:val="6CECD201"/>
    <w:rsid w:val="6D7A554F"/>
    <w:rsid w:val="6DB2937D"/>
    <w:rsid w:val="6DDED0F6"/>
    <w:rsid w:val="6ED59EAC"/>
    <w:rsid w:val="6F14EB13"/>
    <w:rsid w:val="6FD2D434"/>
    <w:rsid w:val="700993FD"/>
    <w:rsid w:val="7049CCB3"/>
    <w:rsid w:val="7067D68C"/>
    <w:rsid w:val="707C396C"/>
    <w:rsid w:val="70A99896"/>
    <w:rsid w:val="70CD6EC7"/>
    <w:rsid w:val="70D47E37"/>
    <w:rsid w:val="70ECC461"/>
    <w:rsid w:val="72045330"/>
    <w:rsid w:val="727D36ED"/>
    <w:rsid w:val="72A26688"/>
    <w:rsid w:val="72DC5F13"/>
    <w:rsid w:val="73388FB6"/>
    <w:rsid w:val="73B45A78"/>
    <w:rsid w:val="73F2C673"/>
    <w:rsid w:val="74585C89"/>
    <w:rsid w:val="74D59BA1"/>
    <w:rsid w:val="74FE4641"/>
    <w:rsid w:val="75346593"/>
    <w:rsid w:val="75A24240"/>
    <w:rsid w:val="75B64BA3"/>
    <w:rsid w:val="75C0292D"/>
    <w:rsid w:val="75C41C51"/>
    <w:rsid w:val="7663B6C7"/>
    <w:rsid w:val="76A383A0"/>
    <w:rsid w:val="76C39FB7"/>
    <w:rsid w:val="76CB18E6"/>
    <w:rsid w:val="76E14204"/>
    <w:rsid w:val="77379D48"/>
    <w:rsid w:val="77B7E199"/>
    <w:rsid w:val="782A263A"/>
    <w:rsid w:val="78AF7D36"/>
    <w:rsid w:val="78E32645"/>
    <w:rsid w:val="79BE1DFC"/>
    <w:rsid w:val="79DC0546"/>
    <w:rsid w:val="7A16D0F2"/>
    <w:rsid w:val="7A1E0282"/>
    <w:rsid w:val="7A3A2A88"/>
    <w:rsid w:val="7A8E62A8"/>
    <w:rsid w:val="7AD5A89A"/>
    <w:rsid w:val="7B366174"/>
    <w:rsid w:val="7B9A72A0"/>
    <w:rsid w:val="7BA15B45"/>
    <w:rsid w:val="7CCE204D"/>
    <w:rsid w:val="7CF94903"/>
    <w:rsid w:val="7D1D1652"/>
    <w:rsid w:val="7D6F7EF5"/>
    <w:rsid w:val="7E3987D1"/>
    <w:rsid w:val="7E39DE1A"/>
    <w:rsid w:val="7E4C9D77"/>
    <w:rsid w:val="7EE7634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2BDAFEA1"/>
  <w15:docId w15:val="{BD52A8A4-94CE-49E4-AFE3-92F594DE0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105B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0"/>
      </w:tabs>
      <w:spacing w:line="252" w:lineRule="auto"/>
      <w:jc w:val="both"/>
    </w:pPr>
    <w:rPr>
      <w:rFonts w:ascii="Trebuchet MS" w:eastAsia="Calibri" w:hAnsi="Trebuchet MS" w:cs="Trebuchet MS"/>
      <w:spacing w:val="-2"/>
      <w:sz w:val="16"/>
      <w:szCs w:val="22"/>
      <w:lang w:eastAsia="zh-CN"/>
    </w:rPr>
  </w:style>
  <w:style w:type="paragraph" w:styleId="Nagwek1">
    <w:name w:val="heading 1"/>
    <w:basedOn w:val="Domylnie"/>
    <w:next w:val="Normalny"/>
    <w:qFormat/>
    <w:rsid w:val="00B105B1"/>
    <w:pPr>
      <w:keepNext/>
      <w:numPr>
        <w:numId w:val="2"/>
      </w:numPr>
      <w:spacing w:after="0" w:line="100" w:lineRule="atLeast"/>
      <w:outlineLvl w:val="0"/>
    </w:pPr>
    <w:rPr>
      <w:rFonts w:ascii="Museo 900" w:hAnsi="Museo 900" w:cs="Museo 900"/>
      <w:sz w:val="44"/>
      <w:szCs w:val="24"/>
    </w:rPr>
  </w:style>
  <w:style w:type="paragraph" w:styleId="Nagwek2">
    <w:name w:val="heading 2"/>
    <w:basedOn w:val="Nagwek1"/>
    <w:next w:val="Normalny"/>
    <w:qFormat/>
    <w:rsid w:val="00B105B1"/>
    <w:pPr>
      <w:keepLines/>
      <w:numPr>
        <w:ilvl w:val="1"/>
      </w:numPr>
      <w:spacing w:before="320" w:after="120"/>
      <w:outlineLvl w:val="1"/>
    </w:pPr>
    <w:rPr>
      <w:rFonts w:ascii="Museo 700" w:hAnsi="Museo 700" w:cs="Times New Roman"/>
      <w:bCs/>
      <w:sz w:val="36"/>
      <w:szCs w:val="26"/>
    </w:rPr>
  </w:style>
  <w:style w:type="paragraph" w:styleId="Nagwek3">
    <w:name w:val="heading 3"/>
    <w:basedOn w:val="Normalny"/>
    <w:next w:val="Normalny"/>
    <w:qFormat/>
    <w:rsid w:val="00B105B1"/>
    <w:pPr>
      <w:keepNext/>
      <w:numPr>
        <w:ilvl w:val="2"/>
        <w:numId w:val="2"/>
      </w:numPr>
      <w:pBdr>
        <w:top w:val="none" w:sz="0" w:space="0" w:color="000000"/>
        <w:left w:val="single" w:sz="18" w:space="4" w:color="622599"/>
        <w:bottom w:val="none" w:sz="0" w:space="0" w:color="000000"/>
        <w:right w:val="none" w:sz="0" w:space="0" w:color="000000"/>
      </w:pBdr>
      <w:suppressAutoHyphens/>
      <w:overflowPunct w:val="0"/>
      <w:autoSpaceDE w:val="0"/>
      <w:spacing w:before="240" w:after="60"/>
      <w:ind w:left="708" w:firstLine="0"/>
      <w:textAlignment w:val="baseline"/>
      <w:outlineLvl w:val="2"/>
    </w:pPr>
    <w:rPr>
      <w:rFonts w:ascii="Museo 100" w:eastAsia="Times New Roman" w:hAnsi="Museo 100" w:cs="Arial"/>
      <w:bCs/>
      <w:sz w:val="52"/>
      <w:szCs w:val="26"/>
    </w:rPr>
  </w:style>
  <w:style w:type="paragraph" w:styleId="Nagwek4">
    <w:name w:val="heading 4"/>
    <w:basedOn w:val="Nagwek3"/>
    <w:next w:val="INSTRUMENTOPIS"/>
    <w:qFormat/>
    <w:rsid w:val="00B105B1"/>
    <w:pPr>
      <w:keepLines/>
      <w:numPr>
        <w:ilvl w:val="3"/>
      </w:numPr>
      <w:spacing w:before="160" w:after="120"/>
      <w:outlineLvl w:val="3"/>
    </w:pPr>
    <w:rPr>
      <w:rFonts w:cs="Times New Roman"/>
      <w:bCs w:val="0"/>
      <w:iCs/>
      <w:sz w:val="28"/>
    </w:rPr>
  </w:style>
  <w:style w:type="paragraph" w:styleId="Nagwek5">
    <w:name w:val="heading 5"/>
    <w:basedOn w:val="Nagwek4"/>
    <w:next w:val="Normalny"/>
    <w:qFormat/>
    <w:rsid w:val="00B105B1"/>
    <w:pPr>
      <w:numPr>
        <w:ilvl w:val="4"/>
      </w:numPr>
      <w:spacing w:before="40" w:after="0"/>
      <w:outlineLvl w:val="4"/>
    </w:pPr>
    <w:rPr>
      <w:rFonts w:ascii="Museo 700" w:hAnsi="Museo 700" w:cs="Museo 700"/>
      <w:sz w:val="20"/>
    </w:rPr>
  </w:style>
  <w:style w:type="paragraph" w:styleId="Nagwek6">
    <w:name w:val="heading 6"/>
    <w:basedOn w:val="Normalny"/>
    <w:next w:val="Normalny"/>
    <w:qFormat/>
    <w:rsid w:val="00B105B1"/>
    <w:pPr>
      <w:keepNext/>
      <w:keepLines/>
      <w:numPr>
        <w:ilvl w:val="5"/>
        <w:numId w:val="2"/>
      </w:numPr>
      <w:spacing w:before="40" w:line="360" w:lineRule="auto"/>
      <w:jc w:val="center"/>
      <w:outlineLvl w:val="5"/>
    </w:pPr>
    <w:rPr>
      <w:rFonts w:ascii="Museo 700" w:eastAsia="Times New Roman" w:hAnsi="Museo 700"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B105B1"/>
  </w:style>
  <w:style w:type="character" w:customStyle="1" w:styleId="WW8Num1z1">
    <w:name w:val="WW8Num1z1"/>
    <w:rsid w:val="00B105B1"/>
  </w:style>
  <w:style w:type="character" w:customStyle="1" w:styleId="WW8Num1z2">
    <w:name w:val="WW8Num1z2"/>
    <w:rsid w:val="00B105B1"/>
  </w:style>
  <w:style w:type="character" w:customStyle="1" w:styleId="WW8Num1z3">
    <w:name w:val="WW8Num1z3"/>
    <w:rsid w:val="00B105B1"/>
  </w:style>
  <w:style w:type="character" w:customStyle="1" w:styleId="WW8Num1z4">
    <w:name w:val="WW8Num1z4"/>
    <w:rsid w:val="00B105B1"/>
  </w:style>
  <w:style w:type="character" w:customStyle="1" w:styleId="WW8Num1z5">
    <w:name w:val="WW8Num1z5"/>
    <w:rsid w:val="00B105B1"/>
  </w:style>
  <w:style w:type="character" w:customStyle="1" w:styleId="WW8Num1z6">
    <w:name w:val="WW8Num1z6"/>
    <w:rsid w:val="00B105B1"/>
  </w:style>
  <w:style w:type="character" w:customStyle="1" w:styleId="WW8Num1z7">
    <w:name w:val="WW8Num1z7"/>
    <w:rsid w:val="00B105B1"/>
  </w:style>
  <w:style w:type="character" w:customStyle="1" w:styleId="WW8Num1z8">
    <w:name w:val="WW8Num1z8"/>
    <w:rsid w:val="00B105B1"/>
  </w:style>
  <w:style w:type="character" w:customStyle="1" w:styleId="WW8Num2z0">
    <w:name w:val="WW8Num2z0"/>
    <w:rsid w:val="00B105B1"/>
    <w:rPr>
      <w:rFonts w:ascii="Wingdings" w:hAnsi="Wingdings" w:cs="Wingdings" w:hint="default"/>
      <w:b w:val="0"/>
      <w:i w:val="0"/>
      <w:color w:val="auto"/>
      <w:position w:val="0"/>
      <w:sz w:val="28"/>
      <w:vertAlign w:val="baseline"/>
    </w:rPr>
  </w:style>
  <w:style w:type="character" w:customStyle="1" w:styleId="WW8Num3z0">
    <w:name w:val="WW8Num3z0"/>
    <w:rsid w:val="00B105B1"/>
    <w:rPr>
      <w:rFonts w:ascii="Liberation Serif" w:hAnsi="Liberation Serif" w:cs="Liberation Serif" w:hint="default"/>
    </w:rPr>
  </w:style>
  <w:style w:type="character" w:customStyle="1" w:styleId="WW8Num4z0">
    <w:name w:val="WW8Num4z0"/>
    <w:rsid w:val="00B105B1"/>
  </w:style>
  <w:style w:type="character" w:customStyle="1" w:styleId="WW8Num5z0">
    <w:name w:val="WW8Num5z0"/>
    <w:rsid w:val="00B105B1"/>
  </w:style>
  <w:style w:type="character" w:customStyle="1" w:styleId="WW8Num6z0">
    <w:name w:val="WW8Num6z0"/>
    <w:rsid w:val="00B105B1"/>
    <w:rPr>
      <w:rFonts w:hint="default"/>
    </w:rPr>
  </w:style>
  <w:style w:type="character" w:customStyle="1" w:styleId="WW8Num7z0">
    <w:name w:val="WW8Num7z0"/>
    <w:rsid w:val="00B105B1"/>
  </w:style>
  <w:style w:type="character" w:customStyle="1" w:styleId="WW8Num8z0">
    <w:name w:val="WW8Num8z0"/>
    <w:rsid w:val="00B105B1"/>
    <w:rPr>
      <w:rFonts w:ascii="Symbol" w:hAnsi="Symbol" w:cs="Symbol" w:hint="default"/>
      <w:color w:val="7030A0"/>
    </w:rPr>
  </w:style>
  <w:style w:type="character" w:customStyle="1" w:styleId="WW8Num9z0">
    <w:name w:val="WW8Num9z0"/>
    <w:rsid w:val="00B105B1"/>
    <w:rPr>
      <w:rFonts w:ascii="Symbol" w:hAnsi="Symbol" w:cs="Symbol" w:hint="default"/>
      <w:color w:val="7030A0"/>
    </w:rPr>
  </w:style>
  <w:style w:type="character" w:customStyle="1" w:styleId="WW8Num10z0">
    <w:name w:val="WW8Num10z0"/>
    <w:rsid w:val="00B105B1"/>
    <w:rPr>
      <w:rFonts w:ascii="Symbol" w:hAnsi="Symbol" w:cs="Symbol" w:hint="default"/>
      <w:color w:val="00B050"/>
      <w:szCs w:val="16"/>
    </w:rPr>
  </w:style>
  <w:style w:type="character" w:customStyle="1" w:styleId="WW8Num11z0">
    <w:name w:val="WW8Num11z0"/>
    <w:rsid w:val="00B105B1"/>
    <w:rPr>
      <w:rFonts w:ascii="Symbol" w:hAnsi="Symbol" w:cs="Symbol" w:hint="default"/>
      <w:color w:val="00B050"/>
    </w:rPr>
  </w:style>
  <w:style w:type="character" w:customStyle="1" w:styleId="WW8Num12z0">
    <w:name w:val="WW8Num12z0"/>
    <w:rsid w:val="00B105B1"/>
  </w:style>
  <w:style w:type="character" w:customStyle="1" w:styleId="WW8Num13z0">
    <w:name w:val="WW8Num13z0"/>
    <w:rsid w:val="00B105B1"/>
  </w:style>
  <w:style w:type="character" w:customStyle="1" w:styleId="WW8Num14z0">
    <w:name w:val="WW8Num14z0"/>
    <w:rsid w:val="00B105B1"/>
    <w:rPr>
      <w:rFonts w:hint="default"/>
      <w:sz w:val="14"/>
    </w:rPr>
  </w:style>
  <w:style w:type="character" w:customStyle="1" w:styleId="Domylnaczcionkaakapitu4">
    <w:name w:val="Domyślna czcionka akapitu4"/>
    <w:rsid w:val="00B105B1"/>
  </w:style>
  <w:style w:type="character" w:customStyle="1" w:styleId="Domylnaczcionkaakapitu3">
    <w:name w:val="Domyślna czcionka akapitu3"/>
    <w:rsid w:val="00B105B1"/>
  </w:style>
  <w:style w:type="character" w:customStyle="1" w:styleId="WW8Num10z1">
    <w:name w:val="WW8Num10z1"/>
    <w:rsid w:val="00B105B1"/>
  </w:style>
  <w:style w:type="character" w:customStyle="1" w:styleId="WW8Num10z2">
    <w:name w:val="WW8Num10z2"/>
    <w:rsid w:val="00B105B1"/>
  </w:style>
  <w:style w:type="character" w:customStyle="1" w:styleId="WW8Num10z3">
    <w:name w:val="WW8Num10z3"/>
    <w:rsid w:val="00B105B1"/>
  </w:style>
  <w:style w:type="character" w:customStyle="1" w:styleId="WW8Num10z4">
    <w:name w:val="WW8Num10z4"/>
    <w:rsid w:val="00B105B1"/>
  </w:style>
  <w:style w:type="character" w:customStyle="1" w:styleId="WW8Num10z5">
    <w:name w:val="WW8Num10z5"/>
    <w:rsid w:val="00B105B1"/>
  </w:style>
  <w:style w:type="character" w:customStyle="1" w:styleId="WW8Num10z6">
    <w:name w:val="WW8Num10z6"/>
    <w:rsid w:val="00B105B1"/>
  </w:style>
  <w:style w:type="character" w:customStyle="1" w:styleId="WW8Num10z7">
    <w:name w:val="WW8Num10z7"/>
    <w:rsid w:val="00B105B1"/>
  </w:style>
  <w:style w:type="character" w:customStyle="1" w:styleId="WW8Num10z8">
    <w:name w:val="WW8Num10z8"/>
    <w:rsid w:val="00B105B1"/>
  </w:style>
  <w:style w:type="character" w:customStyle="1" w:styleId="WW8Num11z1">
    <w:name w:val="WW8Num11z1"/>
    <w:rsid w:val="00B105B1"/>
  </w:style>
  <w:style w:type="character" w:customStyle="1" w:styleId="WW8Num11z2">
    <w:name w:val="WW8Num11z2"/>
    <w:rsid w:val="00B105B1"/>
  </w:style>
  <w:style w:type="character" w:customStyle="1" w:styleId="WW8Num11z3">
    <w:name w:val="WW8Num11z3"/>
    <w:rsid w:val="00B105B1"/>
  </w:style>
  <w:style w:type="character" w:customStyle="1" w:styleId="WW8Num11z4">
    <w:name w:val="WW8Num11z4"/>
    <w:rsid w:val="00B105B1"/>
  </w:style>
  <w:style w:type="character" w:customStyle="1" w:styleId="WW8Num11z5">
    <w:name w:val="WW8Num11z5"/>
    <w:rsid w:val="00B105B1"/>
  </w:style>
  <w:style w:type="character" w:customStyle="1" w:styleId="WW8Num11z6">
    <w:name w:val="WW8Num11z6"/>
    <w:rsid w:val="00B105B1"/>
  </w:style>
  <w:style w:type="character" w:customStyle="1" w:styleId="WW8Num11z7">
    <w:name w:val="WW8Num11z7"/>
    <w:rsid w:val="00B105B1"/>
  </w:style>
  <w:style w:type="character" w:customStyle="1" w:styleId="WW8Num11z8">
    <w:name w:val="WW8Num11z8"/>
    <w:rsid w:val="00B105B1"/>
  </w:style>
  <w:style w:type="character" w:customStyle="1" w:styleId="WW8Num12z1">
    <w:name w:val="WW8Num12z1"/>
    <w:rsid w:val="00B105B1"/>
  </w:style>
  <w:style w:type="character" w:customStyle="1" w:styleId="WW8Num12z2">
    <w:name w:val="WW8Num12z2"/>
    <w:rsid w:val="00B105B1"/>
  </w:style>
  <w:style w:type="character" w:customStyle="1" w:styleId="WW8Num12z3">
    <w:name w:val="WW8Num12z3"/>
    <w:rsid w:val="00B105B1"/>
  </w:style>
  <w:style w:type="character" w:customStyle="1" w:styleId="WW8Num12z4">
    <w:name w:val="WW8Num12z4"/>
    <w:rsid w:val="00B105B1"/>
  </w:style>
  <w:style w:type="character" w:customStyle="1" w:styleId="WW8Num12z5">
    <w:name w:val="WW8Num12z5"/>
    <w:rsid w:val="00B105B1"/>
  </w:style>
  <w:style w:type="character" w:customStyle="1" w:styleId="WW8Num12z6">
    <w:name w:val="WW8Num12z6"/>
    <w:rsid w:val="00B105B1"/>
  </w:style>
  <w:style w:type="character" w:customStyle="1" w:styleId="WW8Num12z7">
    <w:name w:val="WW8Num12z7"/>
    <w:rsid w:val="00B105B1"/>
  </w:style>
  <w:style w:type="character" w:customStyle="1" w:styleId="WW8Num12z8">
    <w:name w:val="WW8Num12z8"/>
    <w:rsid w:val="00B105B1"/>
  </w:style>
  <w:style w:type="character" w:customStyle="1" w:styleId="WW8Num13z1">
    <w:name w:val="WW8Num13z1"/>
    <w:rsid w:val="00B105B1"/>
  </w:style>
  <w:style w:type="character" w:customStyle="1" w:styleId="WW8Num13z2">
    <w:name w:val="WW8Num13z2"/>
    <w:rsid w:val="00B105B1"/>
  </w:style>
  <w:style w:type="character" w:customStyle="1" w:styleId="WW8Num13z3">
    <w:name w:val="WW8Num13z3"/>
    <w:rsid w:val="00B105B1"/>
  </w:style>
  <w:style w:type="character" w:customStyle="1" w:styleId="WW8Num13z4">
    <w:name w:val="WW8Num13z4"/>
    <w:rsid w:val="00B105B1"/>
  </w:style>
  <w:style w:type="character" w:customStyle="1" w:styleId="WW8Num13z5">
    <w:name w:val="WW8Num13z5"/>
    <w:rsid w:val="00B105B1"/>
  </w:style>
  <w:style w:type="character" w:customStyle="1" w:styleId="WW8Num13z6">
    <w:name w:val="WW8Num13z6"/>
    <w:rsid w:val="00B105B1"/>
  </w:style>
  <w:style w:type="character" w:customStyle="1" w:styleId="WW8Num13z7">
    <w:name w:val="WW8Num13z7"/>
    <w:rsid w:val="00B105B1"/>
  </w:style>
  <w:style w:type="character" w:customStyle="1" w:styleId="WW8Num13z8">
    <w:name w:val="WW8Num13z8"/>
    <w:rsid w:val="00B105B1"/>
  </w:style>
  <w:style w:type="character" w:customStyle="1" w:styleId="WW8Num14z1">
    <w:name w:val="WW8Num14z1"/>
    <w:rsid w:val="00B105B1"/>
    <w:rPr>
      <w:rFonts w:ascii="Courier New" w:hAnsi="Courier New" w:cs="Courier New" w:hint="default"/>
    </w:rPr>
  </w:style>
  <w:style w:type="character" w:customStyle="1" w:styleId="WW8Num14z2">
    <w:name w:val="WW8Num14z2"/>
    <w:rsid w:val="00B105B1"/>
    <w:rPr>
      <w:rFonts w:ascii="Wingdings" w:hAnsi="Wingdings" w:cs="Wingdings" w:hint="default"/>
    </w:rPr>
  </w:style>
  <w:style w:type="character" w:customStyle="1" w:styleId="WW8Num15z0">
    <w:name w:val="WW8Num15z0"/>
    <w:rsid w:val="00B105B1"/>
    <w:rPr>
      <w:rFonts w:ascii="Symbol" w:hAnsi="Symbol" w:cs="Symbol" w:hint="default"/>
      <w:color w:val="00B050"/>
    </w:rPr>
  </w:style>
  <w:style w:type="character" w:customStyle="1" w:styleId="WW8Num15z1">
    <w:name w:val="WW8Num15z1"/>
    <w:rsid w:val="00B105B1"/>
    <w:rPr>
      <w:rFonts w:ascii="Courier New" w:hAnsi="Courier New" w:cs="Courier New" w:hint="default"/>
    </w:rPr>
  </w:style>
  <w:style w:type="character" w:customStyle="1" w:styleId="WW8Num15z2">
    <w:name w:val="WW8Num15z2"/>
    <w:rsid w:val="00B105B1"/>
    <w:rPr>
      <w:rFonts w:ascii="Wingdings" w:hAnsi="Wingdings" w:cs="Wingdings" w:hint="default"/>
    </w:rPr>
  </w:style>
  <w:style w:type="character" w:customStyle="1" w:styleId="WW8Num16z0">
    <w:name w:val="WW8Num16z0"/>
    <w:rsid w:val="00B105B1"/>
  </w:style>
  <w:style w:type="character" w:customStyle="1" w:styleId="WW8Num16z1">
    <w:name w:val="WW8Num16z1"/>
    <w:rsid w:val="00B105B1"/>
  </w:style>
  <w:style w:type="character" w:customStyle="1" w:styleId="WW8Num16z2">
    <w:name w:val="WW8Num16z2"/>
    <w:rsid w:val="00B105B1"/>
  </w:style>
  <w:style w:type="character" w:customStyle="1" w:styleId="WW8Num16z3">
    <w:name w:val="WW8Num16z3"/>
    <w:rsid w:val="00B105B1"/>
  </w:style>
  <w:style w:type="character" w:customStyle="1" w:styleId="WW8Num16z4">
    <w:name w:val="WW8Num16z4"/>
    <w:rsid w:val="00B105B1"/>
  </w:style>
  <w:style w:type="character" w:customStyle="1" w:styleId="WW8Num16z5">
    <w:name w:val="WW8Num16z5"/>
    <w:rsid w:val="00B105B1"/>
  </w:style>
  <w:style w:type="character" w:customStyle="1" w:styleId="WW8Num16z6">
    <w:name w:val="WW8Num16z6"/>
    <w:rsid w:val="00B105B1"/>
  </w:style>
  <w:style w:type="character" w:customStyle="1" w:styleId="WW8Num16z7">
    <w:name w:val="WW8Num16z7"/>
    <w:rsid w:val="00B105B1"/>
  </w:style>
  <w:style w:type="character" w:customStyle="1" w:styleId="WW8Num16z8">
    <w:name w:val="WW8Num16z8"/>
    <w:rsid w:val="00B105B1"/>
  </w:style>
  <w:style w:type="character" w:customStyle="1" w:styleId="WW8Num17z0">
    <w:name w:val="WW8Num17z0"/>
    <w:rsid w:val="00B105B1"/>
    <w:rPr>
      <w:rFonts w:hint="default"/>
    </w:rPr>
  </w:style>
  <w:style w:type="character" w:customStyle="1" w:styleId="WW8Num17z1">
    <w:name w:val="WW8Num17z1"/>
    <w:rsid w:val="00B105B1"/>
  </w:style>
  <w:style w:type="character" w:customStyle="1" w:styleId="WW8Num17z2">
    <w:name w:val="WW8Num17z2"/>
    <w:rsid w:val="00B105B1"/>
  </w:style>
  <w:style w:type="character" w:customStyle="1" w:styleId="WW8Num17z3">
    <w:name w:val="WW8Num17z3"/>
    <w:rsid w:val="00B105B1"/>
  </w:style>
  <w:style w:type="character" w:customStyle="1" w:styleId="WW8Num17z4">
    <w:name w:val="WW8Num17z4"/>
    <w:rsid w:val="00B105B1"/>
  </w:style>
  <w:style w:type="character" w:customStyle="1" w:styleId="WW8Num17z5">
    <w:name w:val="WW8Num17z5"/>
    <w:rsid w:val="00B105B1"/>
  </w:style>
  <w:style w:type="character" w:customStyle="1" w:styleId="WW8Num17z6">
    <w:name w:val="WW8Num17z6"/>
    <w:rsid w:val="00B105B1"/>
  </w:style>
  <w:style w:type="character" w:customStyle="1" w:styleId="WW8Num17z7">
    <w:name w:val="WW8Num17z7"/>
    <w:rsid w:val="00B105B1"/>
  </w:style>
  <w:style w:type="character" w:customStyle="1" w:styleId="WW8Num17z8">
    <w:name w:val="WW8Num17z8"/>
    <w:rsid w:val="00B105B1"/>
  </w:style>
  <w:style w:type="character" w:customStyle="1" w:styleId="WW8Num18z0">
    <w:name w:val="WW8Num18z0"/>
    <w:rsid w:val="00B105B1"/>
  </w:style>
  <w:style w:type="character" w:customStyle="1" w:styleId="WW8Num18z1">
    <w:name w:val="WW8Num18z1"/>
    <w:rsid w:val="00B105B1"/>
  </w:style>
  <w:style w:type="character" w:customStyle="1" w:styleId="WW8Num18z2">
    <w:name w:val="WW8Num18z2"/>
    <w:rsid w:val="00B105B1"/>
  </w:style>
  <w:style w:type="character" w:customStyle="1" w:styleId="WW8Num18z3">
    <w:name w:val="WW8Num18z3"/>
    <w:rsid w:val="00B105B1"/>
  </w:style>
  <w:style w:type="character" w:customStyle="1" w:styleId="WW8Num18z4">
    <w:name w:val="WW8Num18z4"/>
    <w:rsid w:val="00B105B1"/>
  </w:style>
  <w:style w:type="character" w:customStyle="1" w:styleId="WW8Num18z5">
    <w:name w:val="WW8Num18z5"/>
    <w:rsid w:val="00B105B1"/>
  </w:style>
  <w:style w:type="character" w:customStyle="1" w:styleId="WW8Num18z6">
    <w:name w:val="WW8Num18z6"/>
    <w:rsid w:val="00B105B1"/>
  </w:style>
  <w:style w:type="character" w:customStyle="1" w:styleId="WW8Num18z7">
    <w:name w:val="WW8Num18z7"/>
    <w:rsid w:val="00B105B1"/>
  </w:style>
  <w:style w:type="character" w:customStyle="1" w:styleId="WW8Num18z8">
    <w:name w:val="WW8Num18z8"/>
    <w:rsid w:val="00B105B1"/>
  </w:style>
  <w:style w:type="character" w:customStyle="1" w:styleId="WW8Num19z0">
    <w:name w:val="WW8Num19z0"/>
    <w:rsid w:val="00B105B1"/>
    <w:rPr>
      <w:rFonts w:hint="default"/>
    </w:rPr>
  </w:style>
  <w:style w:type="character" w:customStyle="1" w:styleId="WW8Num19z1">
    <w:name w:val="WW8Num19z1"/>
    <w:rsid w:val="00B105B1"/>
  </w:style>
  <w:style w:type="character" w:customStyle="1" w:styleId="WW8Num19z2">
    <w:name w:val="WW8Num19z2"/>
    <w:rsid w:val="00B105B1"/>
  </w:style>
  <w:style w:type="character" w:customStyle="1" w:styleId="WW8Num19z3">
    <w:name w:val="WW8Num19z3"/>
    <w:rsid w:val="00B105B1"/>
  </w:style>
  <w:style w:type="character" w:customStyle="1" w:styleId="WW8Num19z4">
    <w:name w:val="WW8Num19z4"/>
    <w:rsid w:val="00B105B1"/>
  </w:style>
  <w:style w:type="character" w:customStyle="1" w:styleId="WW8Num19z5">
    <w:name w:val="WW8Num19z5"/>
    <w:rsid w:val="00B105B1"/>
  </w:style>
  <w:style w:type="character" w:customStyle="1" w:styleId="WW8Num19z6">
    <w:name w:val="WW8Num19z6"/>
    <w:rsid w:val="00B105B1"/>
  </w:style>
  <w:style w:type="character" w:customStyle="1" w:styleId="WW8Num19z7">
    <w:name w:val="WW8Num19z7"/>
    <w:rsid w:val="00B105B1"/>
  </w:style>
  <w:style w:type="character" w:customStyle="1" w:styleId="WW8Num19z8">
    <w:name w:val="WW8Num19z8"/>
    <w:rsid w:val="00B105B1"/>
  </w:style>
  <w:style w:type="character" w:customStyle="1" w:styleId="WW8Num20z0">
    <w:name w:val="WW8Num20z0"/>
    <w:rsid w:val="00B105B1"/>
    <w:rPr>
      <w:rFonts w:ascii="Symbol" w:hAnsi="Symbol" w:cs="Symbol" w:hint="default"/>
    </w:rPr>
  </w:style>
  <w:style w:type="character" w:customStyle="1" w:styleId="WW8Num20z1">
    <w:name w:val="WW8Num20z1"/>
    <w:rsid w:val="00B105B1"/>
    <w:rPr>
      <w:rFonts w:ascii="Courier New" w:hAnsi="Courier New" w:cs="Courier New" w:hint="default"/>
    </w:rPr>
  </w:style>
  <w:style w:type="character" w:customStyle="1" w:styleId="WW8Num20z2">
    <w:name w:val="WW8Num20z2"/>
    <w:rsid w:val="00B105B1"/>
    <w:rPr>
      <w:rFonts w:ascii="Wingdings" w:hAnsi="Wingdings" w:cs="Wingdings" w:hint="default"/>
    </w:rPr>
  </w:style>
  <w:style w:type="character" w:customStyle="1" w:styleId="WW8Num21z0">
    <w:name w:val="WW8Num21z0"/>
    <w:rsid w:val="00B105B1"/>
    <w:rPr>
      <w:rFonts w:hint="default"/>
      <w:sz w:val="14"/>
    </w:rPr>
  </w:style>
  <w:style w:type="character" w:customStyle="1" w:styleId="WW8Num21z1">
    <w:name w:val="WW8Num21z1"/>
    <w:rsid w:val="00B105B1"/>
  </w:style>
  <w:style w:type="character" w:customStyle="1" w:styleId="WW8Num21z2">
    <w:name w:val="WW8Num21z2"/>
    <w:rsid w:val="00B105B1"/>
  </w:style>
  <w:style w:type="character" w:customStyle="1" w:styleId="WW8Num21z3">
    <w:name w:val="WW8Num21z3"/>
    <w:rsid w:val="00B105B1"/>
  </w:style>
  <w:style w:type="character" w:customStyle="1" w:styleId="WW8Num21z4">
    <w:name w:val="WW8Num21z4"/>
    <w:rsid w:val="00B105B1"/>
  </w:style>
  <w:style w:type="character" w:customStyle="1" w:styleId="WW8Num21z5">
    <w:name w:val="WW8Num21z5"/>
    <w:rsid w:val="00B105B1"/>
  </w:style>
  <w:style w:type="character" w:customStyle="1" w:styleId="WW8Num21z6">
    <w:name w:val="WW8Num21z6"/>
    <w:rsid w:val="00B105B1"/>
  </w:style>
  <w:style w:type="character" w:customStyle="1" w:styleId="WW8Num21z7">
    <w:name w:val="WW8Num21z7"/>
    <w:rsid w:val="00B105B1"/>
  </w:style>
  <w:style w:type="character" w:customStyle="1" w:styleId="WW8Num21z8">
    <w:name w:val="WW8Num21z8"/>
    <w:rsid w:val="00B105B1"/>
  </w:style>
  <w:style w:type="character" w:customStyle="1" w:styleId="WW8Num22z0">
    <w:name w:val="WW8Num22z0"/>
    <w:rsid w:val="00B105B1"/>
    <w:rPr>
      <w:rFonts w:ascii="Symbol" w:hAnsi="Symbol" w:cs="Symbol" w:hint="default"/>
    </w:rPr>
  </w:style>
  <w:style w:type="character" w:customStyle="1" w:styleId="WW8Num22z1">
    <w:name w:val="WW8Num22z1"/>
    <w:rsid w:val="00B105B1"/>
    <w:rPr>
      <w:rFonts w:ascii="Courier New" w:hAnsi="Courier New" w:cs="Courier New" w:hint="default"/>
    </w:rPr>
  </w:style>
  <w:style w:type="character" w:customStyle="1" w:styleId="WW8Num22z2">
    <w:name w:val="WW8Num22z2"/>
    <w:rsid w:val="00B105B1"/>
    <w:rPr>
      <w:rFonts w:ascii="Wingdings" w:hAnsi="Wingdings" w:cs="Wingdings" w:hint="default"/>
    </w:rPr>
  </w:style>
  <w:style w:type="character" w:customStyle="1" w:styleId="Domylnaczcionkaakapitu2">
    <w:name w:val="Domyślna czcionka akapitu2"/>
    <w:rsid w:val="00B105B1"/>
  </w:style>
  <w:style w:type="character" w:customStyle="1" w:styleId="WW8Num2z1">
    <w:name w:val="WW8Num2z1"/>
    <w:rsid w:val="00B105B1"/>
    <w:rPr>
      <w:rFonts w:ascii="Courier New" w:hAnsi="Courier New" w:cs="Courier New"/>
    </w:rPr>
  </w:style>
  <w:style w:type="character" w:customStyle="1" w:styleId="WW8Num2z2">
    <w:name w:val="WW8Num2z2"/>
    <w:rsid w:val="00B105B1"/>
    <w:rPr>
      <w:rFonts w:ascii="Wingdings" w:hAnsi="Wingdings" w:cs="Wingdings"/>
    </w:rPr>
  </w:style>
  <w:style w:type="character" w:customStyle="1" w:styleId="WW8Num3z1">
    <w:name w:val="WW8Num3z1"/>
    <w:rsid w:val="00B105B1"/>
    <w:rPr>
      <w:rFonts w:ascii="Courier New" w:hAnsi="Courier New" w:cs="Courier New"/>
    </w:rPr>
  </w:style>
  <w:style w:type="character" w:customStyle="1" w:styleId="WW8Num3z2">
    <w:name w:val="WW8Num3z2"/>
    <w:rsid w:val="00B105B1"/>
    <w:rPr>
      <w:rFonts w:ascii="Wingdings" w:hAnsi="Wingdings" w:cs="Wingdings"/>
    </w:rPr>
  </w:style>
  <w:style w:type="character" w:customStyle="1" w:styleId="WW8Num3z3">
    <w:name w:val="WW8Num3z3"/>
    <w:rsid w:val="00B105B1"/>
    <w:rPr>
      <w:rFonts w:ascii="Symbol" w:hAnsi="Symbol" w:cs="Symbol"/>
    </w:rPr>
  </w:style>
  <w:style w:type="character" w:customStyle="1" w:styleId="WW8Num4z1">
    <w:name w:val="WW8Num4z1"/>
    <w:rsid w:val="00B105B1"/>
  </w:style>
  <w:style w:type="character" w:customStyle="1" w:styleId="WW8Num4z2">
    <w:name w:val="WW8Num4z2"/>
    <w:rsid w:val="00B105B1"/>
  </w:style>
  <w:style w:type="character" w:customStyle="1" w:styleId="WW8Num4z3">
    <w:name w:val="WW8Num4z3"/>
    <w:rsid w:val="00B105B1"/>
  </w:style>
  <w:style w:type="character" w:customStyle="1" w:styleId="WW8Num4z4">
    <w:name w:val="WW8Num4z4"/>
    <w:rsid w:val="00B105B1"/>
  </w:style>
  <w:style w:type="character" w:customStyle="1" w:styleId="WW8Num4z5">
    <w:name w:val="WW8Num4z5"/>
    <w:rsid w:val="00B105B1"/>
  </w:style>
  <w:style w:type="character" w:customStyle="1" w:styleId="WW8Num4z6">
    <w:name w:val="WW8Num4z6"/>
    <w:rsid w:val="00B105B1"/>
  </w:style>
  <w:style w:type="character" w:customStyle="1" w:styleId="WW8Num4z7">
    <w:name w:val="WW8Num4z7"/>
    <w:rsid w:val="00B105B1"/>
  </w:style>
  <w:style w:type="character" w:customStyle="1" w:styleId="WW8Num4z8">
    <w:name w:val="WW8Num4z8"/>
    <w:rsid w:val="00B105B1"/>
  </w:style>
  <w:style w:type="character" w:customStyle="1" w:styleId="WW8Num7z1">
    <w:name w:val="WW8Num7z1"/>
    <w:rsid w:val="00B105B1"/>
  </w:style>
  <w:style w:type="character" w:customStyle="1" w:styleId="WW8Num7z2">
    <w:name w:val="WW8Num7z2"/>
    <w:rsid w:val="00B105B1"/>
  </w:style>
  <w:style w:type="character" w:customStyle="1" w:styleId="WW8Num7z3">
    <w:name w:val="WW8Num7z3"/>
    <w:rsid w:val="00B105B1"/>
  </w:style>
  <w:style w:type="character" w:customStyle="1" w:styleId="WW8Num7z4">
    <w:name w:val="WW8Num7z4"/>
    <w:rsid w:val="00B105B1"/>
  </w:style>
  <w:style w:type="character" w:customStyle="1" w:styleId="WW8Num7z5">
    <w:name w:val="WW8Num7z5"/>
    <w:rsid w:val="00B105B1"/>
  </w:style>
  <w:style w:type="character" w:customStyle="1" w:styleId="WW8Num7z6">
    <w:name w:val="WW8Num7z6"/>
    <w:rsid w:val="00B105B1"/>
  </w:style>
  <w:style w:type="character" w:customStyle="1" w:styleId="WW8Num7z7">
    <w:name w:val="WW8Num7z7"/>
    <w:rsid w:val="00B105B1"/>
  </w:style>
  <w:style w:type="character" w:customStyle="1" w:styleId="WW8Num7z8">
    <w:name w:val="WW8Num7z8"/>
    <w:rsid w:val="00B105B1"/>
  </w:style>
  <w:style w:type="character" w:customStyle="1" w:styleId="WW8Num8z1">
    <w:name w:val="WW8Num8z1"/>
    <w:rsid w:val="00B105B1"/>
  </w:style>
  <w:style w:type="character" w:customStyle="1" w:styleId="WW8Num8z2">
    <w:name w:val="WW8Num8z2"/>
    <w:rsid w:val="00B105B1"/>
  </w:style>
  <w:style w:type="character" w:customStyle="1" w:styleId="WW8Num8z3">
    <w:name w:val="WW8Num8z3"/>
    <w:rsid w:val="00B105B1"/>
  </w:style>
  <w:style w:type="character" w:customStyle="1" w:styleId="WW8Num8z4">
    <w:name w:val="WW8Num8z4"/>
    <w:rsid w:val="00B105B1"/>
  </w:style>
  <w:style w:type="character" w:customStyle="1" w:styleId="WW8Num8z5">
    <w:name w:val="WW8Num8z5"/>
    <w:rsid w:val="00B105B1"/>
  </w:style>
  <w:style w:type="character" w:customStyle="1" w:styleId="WW8Num8z6">
    <w:name w:val="WW8Num8z6"/>
    <w:rsid w:val="00B105B1"/>
  </w:style>
  <w:style w:type="character" w:customStyle="1" w:styleId="WW8Num8z7">
    <w:name w:val="WW8Num8z7"/>
    <w:rsid w:val="00B105B1"/>
  </w:style>
  <w:style w:type="character" w:customStyle="1" w:styleId="WW8Num8z8">
    <w:name w:val="WW8Num8z8"/>
    <w:rsid w:val="00B105B1"/>
  </w:style>
  <w:style w:type="character" w:customStyle="1" w:styleId="WW8Num9z1">
    <w:name w:val="WW8Num9z1"/>
    <w:rsid w:val="00B105B1"/>
  </w:style>
  <w:style w:type="character" w:customStyle="1" w:styleId="WW8Num9z2">
    <w:name w:val="WW8Num9z2"/>
    <w:rsid w:val="00B105B1"/>
  </w:style>
  <w:style w:type="character" w:customStyle="1" w:styleId="WW8Num9z3">
    <w:name w:val="WW8Num9z3"/>
    <w:rsid w:val="00B105B1"/>
  </w:style>
  <w:style w:type="character" w:customStyle="1" w:styleId="WW8Num9z4">
    <w:name w:val="WW8Num9z4"/>
    <w:rsid w:val="00B105B1"/>
  </w:style>
  <w:style w:type="character" w:customStyle="1" w:styleId="WW8Num9z5">
    <w:name w:val="WW8Num9z5"/>
    <w:rsid w:val="00B105B1"/>
  </w:style>
  <w:style w:type="character" w:customStyle="1" w:styleId="WW8Num9z6">
    <w:name w:val="WW8Num9z6"/>
    <w:rsid w:val="00B105B1"/>
  </w:style>
  <w:style w:type="character" w:customStyle="1" w:styleId="WW8Num9z7">
    <w:name w:val="WW8Num9z7"/>
    <w:rsid w:val="00B105B1"/>
  </w:style>
  <w:style w:type="character" w:customStyle="1" w:styleId="WW8Num9z8">
    <w:name w:val="WW8Num9z8"/>
    <w:rsid w:val="00B105B1"/>
  </w:style>
  <w:style w:type="character" w:customStyle="1" w:styleId="WW8Num14z3">
    <w:name w:val="WW8Num14z3"/>
    <w:rsid w:val="00B105B1"/>
  </w:style>
  <w:style w:type="character" w:customStyle="1" w:styleId="WW8Num14z4">
    <w:name w:val="WW8Num14z4"/>
    <w:rsid w:val="00B105B1"/>
  </w:style>
  <w:style w:type="character" w:customStyle="1" w:styleId="WW8Num14z5">
    <w:name w:val="WW8Num14z5"/>
    <w:rsid w:val="00B105B1"/>
  </w:style>
  <w:style w:type="character" w:customStyle="1" w:styleId="WW8Num14z6">
    <w:name w:val="WW8Num14z6"/>
    <w:rsid w:val="00B105B1"/>
  </w:style>
  <w:style w:type="character" w:customStyle="1" w:styleId="WW8Num14z7">
    <w:name w:val="WW8Num14z7"/>
    <w:rsid w:val="00B105B1"/>
  </w:style>
  <w:style w:type="character" w:customStyle="1" w:styleId="WW8Num14z8">
    <w:name w:val="WW8Num14z8"/>
    <w:rsid w:val="00B105B1"/>
  </w:style>
  <w:style w:type="character" w:customStyle="1" w:styleId="WW8Num15z3">
    <w:name w:val="WW8Num15z3"/>
    <w:rsid w:val="00B105B1"/>
  </w:style>
  <w:style w:type="character" w:customStyle="1" w:styleId="WW8Num15z4">
    <w:name w:val="WW8Num15z4"/>
    <w:rsid w:val="00B105B1"/>
  </w:style>
  <w:style w:type="character" w:customStyle="1" w:styleId="WW8Num15z5">
    <w:name w:val="WW8Num15z5"/>
    <w:rsid w:val="00B105B1"/>
  </w:style>
  <w:style w:type="character" w:customStyle="1" w:styleId="WW8Num15z6">
    <w:name w:val="WW8Num15z6"/>
    <w:rsid w:val="00B105B1"/>
  </w:style>
  <w:style w:type="character" w:customStyle="1" w:styleId="WW8Num15z7">
    <w:name w:val="WW8Num15z7"/>
    <w:rsid w:val="00B105B1"/>
  </w:style>
  <w:style w:type="character" w:customStyle="1" w:styleId="WW8Num15z8">
    <w:name w:val="WW8Num15z8"/>
    <w:rsid w:val="00B105B1"/>
  </w:style>
  <w:style w:type="character" w:customStyle="1" w:styleId="WW8Num20z3">
    <w:name w:val="WW8Num20z3"/>
    <w:rsid w:val="00B105B1"/>
  </w:style>
  <w:style w:type="character" w:customStyle="1" w:styleId="WW8Num20z4">
    <w:name w:val="WW8Num20z4"/>
    <w:rsid w:val="00B105B1"/>
  </w:style>
  <w:style w:type="character" w:customStyle="1" w:styleId="WW8Num20z5">
    <w:name w:val="WW8Num20z5"/>
    <w:rsid w:val="00B105B1"/>
  </w:style>
  <w:style w:type="character" w:customStyle="1" w:styleId="WW8Num20z6">
    <w:name w:val="WW8Num20z6"/>
    <w:rsid w:val="00B105B1"/>
  </w:style>
  <w:style w:type="character" w:customStyle="1" w:styleId="WW8Num20z7">
    <w:name w:val="WW8Num20z7"/>
    <w:rsid w:val="00B105B1"/>
  </w:style>
  <w:style w:type="character" w:customStyle="1" w:styleId="WW8Num20z8">
    <w:name w:val="WW8Num20z8"/>
    <w:rsid w:val="00B105B1"/>
  </w:style>
  <w:style w:type="character" w:customStyle="1" w:styleId="WW8Num22z3">
    <w:name w:val="WW8Num22z3"/>
    <w:rsid w:val="00B105B1"/>
  </w:style>
  <w:style w:type="character" w:customStyle="1" w:styleId="WW8Num22z4">
    <w:name w:val="WW8Num22z4"/>
    <w:rsid w:val="00B105B1"/>
  </w:style>
  <w:style w:type="character" w:customStyle="1" w:styleId="WW8Num22z5">
    <w:name w:val="WW8Num22z5"/>
    <w:rsid w:val="00B105B1"/>
  </w:style>
  <w:style w:type="character" w:customStyle="1" w:styleId="WW8Num22z6">
    <w:name w:val="WW8Num22z6"/>
    <w:rsid w:val="00B105B1"/>
  </w:style>
  <w:style w:type="character" w:customStyle="1" w:styleId="WW8Num22z7">
    <w:name w:val="WW8Num22z7"/>
    <w:rsid w:val="00B105B1"/>
  </w:style>
  <w:style w:type="character" w:customStyle="1" w:styleId="WW8Num22z8">
    <w:name w:val="WW8Num22z8"/>
    <w:rsid w:val="00B105B1"/>
  </w:style>
  <w:style w:type="character" w:customStyle="1" w:styleId="WW8Num23z0">
    <w:name w:val="WW8Num23z0"/>
    <w:rsid w:val="00B105B1"/>
  </w:style>
  <w:style w:type="character" w:customStyle="1" w:styleId="WW8Num24z0">
    <w:name w:val="WW8Num24z0"/>
    <w:rsid w:val="00B105B1"/>
  </w:style>
  <w:style w:type="character" w:customStyle="1" w:styleId="WW8Num24z1">
    <w:name w:val="WW8Num24z1"/>
    <w:rsid w:val="00B105B1"/>
  </w:style>
  <w:style w:type="character" w:customStyle="1" w:styleId="WW8Num24z2">
    <w:name w:val="WW8Num24z2"/>
    <w:rsid w:val="00B105B1"/>
  </w:style>
  <w:style w:type="character" w:customStyle="1" w:styleId="WW8Num24z3">
    <w:name w:val="WW8Num24z3"/>
    <w:rsid w:val="00B105B1"/>
  </w:style>
  <w:style w:type="character" w:customStyle="1" w:styleId="WW8Num24z4">
    <w:name w:val="WW8Num24z4"/>
    <w:rsid w:val="00B105B1"/>
  </w:style>
  <w:style w:type="character" w:customStyle="1" w:styleId="WW8Num24z5">
    <w:name w:val="WW8Num24z5"/>
    <w:rsid w:val="00B105B1"/>
  </w:style>
  <w:style w:type="character" w:customStyle="1" w:styleId="WW8Num24z6">
    <w:name w:val="WW8Num24z6"/>
    <w:rsid w:val="00B105B1"/>
  </w:style>
  <w:style w:type="character" w:customStyle="1" w:styleId="WW8Num24z7">
    <w:name w:val="WW8Num24z7"/>
    <w:rsid w:val="00B105B1"/>
  </w:style>
  <w:style w:type="character" w:customStyle="1" w:styleId="WW8Num24z8">
    <w:name w:val="WW8Num24z8"/>
    <w:rsid w:val="00B105B1"/>
  </w:style>
  <w:style w:type="character" w:customStyle="1" w:styleId="WW8Num25z0">
    <w:name w:val="WW8Num25z0"/>
    <w:rsid w:val="00B105B1"/>
    <w:rPr>
      <w:rFonts w:ascii="Symbol" w:hAnsi="Symbol" w:cs="Symbol"/>
    </w:rPr>
  </w:style>
  <w:style w:type="character" w:customStyle="1" w:styleId="WW8Num26z0">
    <w:name w:val="WW8Num26z0"/>
    <w:rsid w:val="00B105B1"/>
  </w:style>
  <w:style w:type="character" w:customStyle="1" w:styleId="WW8Num26z1">
    <w:name w:val="WW8Num26z1"/>
    <w:rsid w:val="00B105B1"/>
  </w:style>
  <w:style w:type="character" w:customStyle="1" w:styleId="WW8Num26z2">
    <w:name w:val="WW8Num26z2"/>
    <w:rsid w:val="00B105B1"/>
  </w:style>
  <w:style w:type="character" w:customStyle="1" w:styleId="WW8Num26z3">
    <w:name w:val="WW8Num26z3"/>
    <w:rsid w:val="00B105B1"/>
  </w:style>
  <w:style w:type="character" w:customStyle="1" w:styleId="WW8Num26z4">
    <w:name w:val="WW8Num26z4"/>
    <w:rsid w:val="00B105B1"/>
  </w:style>
  <w:style w:type="character" w:customStyle="1" w:styleId="WW8Num26z5">
    <w:name w:val="WW8Num26z5"/>
    <w:rsid w:val="00B105B1"/>
  </w:style>
  <w:style w:type="character" w:customStyle="1" w:styleId="WW8Num26z6">
    <w:name w:val="WW8Num26z6"/>
    <w:rsid w:val="00B105B1"/>
  </w:style>
  <w:style w:type="character" w:customStyle="1" w:styleId="WW8Num26z7">
    <w:name w:val="WW8Num26z7"/>
    <w:rsid w:val="00B105B1"/>
  </w:style>
  <w:style w:type="character" w:customStyle="1" w:styleId="WW8Num26z8">
    <w:name w:val="WW8Num26z8"/>
    <w:rsid w:val="00B105B1"/>
  </w:style>
  <w:style w:type="character" w:customStyle="1" w:styleId="WW8Num27z0">
    <w:name w:val="WW8Num27z0"/>
    <w:rsid w:val="00B105B1"/>
  </w:style>
  <w:style w:type="character" w:customStyle="1" w:styleId="WW8Num27z1">
    <w:name w:val="WW8Num27z1"/>
    <w:rsid w:val="00B105B1"/>
  </w:style>
  <w:style w:type="character" w:customStyle="1" w:styleId="WW8Num27z2">
    <w:name w:val="WW8Num27z2"/>
    <w:rsid w:val="00B105B1"/>
  </w:style>
  <w:style w:type="character" w:customStyle="1" w:styleId="WW8Num27z3">
    <w:name w:val="WW8Num27z3"/>
    <w:rsid w:val="00B105B1"/>
  </w:style>
  <w:style w:type="character" w:customStyle="1" w:styleId="WW8Num27z4">
    <w:name w:val="WW8Num27z4"/>
    <w:rsid w:val="00B105B1"/>
  </w:style>
  <w:style w:type="character" w:customStyle="1" w:styleId="WW8Num27z5">
    <w:name w:val="WW8Num27z5"/>
    <w:rsid w:val="00B105B1"/>
  </w:style>
  <w:style w:type="character" w:customStyle="1" w:styleId="WW8Num27z6">
    <w:name w:val="WW8Num27z6"/>
    <w:rsid w:val="00B105B1"/>
  </w:style>
  <w:style w:type="character" w:customStyle="1" w:styleId="WW8Num27z7">
    <w:name w:val="WW8Num27z7"/>
    <w:rsid w:val="00B105B1"/>
  </w:style>
  <w:style w:type="character" w:customStyle="1" w:styleId="WW8Num27z8">
    <w:name w:val="WW8Num27z8"/>
    <w:rsid w:val="00B105B1"/>
  </w:style>
  <w:style w:type="character" w:customStyle="1" w:styleId="WW8Num28z0">
    <w:name w:val="WW8Num28z0"/>
    <w:rsid w:val="00B105B1"/>
  </w:style>
  <w:style w:type="character" w:customStyle="1" w:styleId="WW8Num29z0">
    <w:name w:val="WW8Num29z0"/>
    <w:rsid w:val="00B105B1"/>
  </w:style>
  <w:style w:type="character" w:customStyle="1" w:styleId="WW8Num30z0">
    <w:name w:val="WW8Num30z0"/>
    <w:rsid w:val="00B105B1"/>
  </w:style>
  <w:style w:type="character" w:customStyle="1" w:styleId="WW8Num30z1">
    <w:name w:val="WW8Num30z1"/>
    <w:rsid w:val="00B105B1"/>
  </w:style>
  <w:style w:type="character" w:customStyle="1" w:styleId="WW8Num30z2">
    <w:name w:val="WW8Num30z2"/>
    <w:rsid w:val="00B105B1"/>
  </w:style>
  <w:style w:type="character" w:customStyle="1" w:styleId="WW8Num30z3">
    <w:name w:val="WW8Num30z3"/>
    <w:rsid w:val="00B105B1"/>
  </w:style>
  <w:style w:type="character" w:customStyle="1" w:styleId="WW8Num30z4">
    <w:name w:val="WW8Num30z4"/>
    <w:rsid w:val="00B105B1"/>
  </w:style>
  <w:style w:type="character" w:customStyle="1" w:styleId="WW8Num30z5">
    <w:name w:val="WW8Num30z5"/>
    <w:rsid w:val="00B105B1"/>
  </w:style>
  <w:style w:type="character" w:customStyle="1" w:styleId="WW8Num30z6">
    <w:name w:val="WW8Num30z6"/>
    <w:rsid w:val="00B105B1"/>
  </w:style>
  <w:style w:type="character" w:customStyle="1" w:styleId="WW8Num30z7">
    <w:name w:val="WW8Num30z7"/>
    <w:rsid w:val="00B105B1"/>
  </w:style>
  <w:style w:type="character" w:customStyle="1" w:styleId="WW8Num30z8">
    <w:name w:val="WW8Num30z8"/>
    <w:rsid w:val="00B105B1"/>
  </w:style>
  <w:style w:type="character" w:customStyle="1" w:styleId="WW8Num31z0">
    <w:name w:val="WW8Num31z0"/>
    <w:rsid w:val="00B105B1"/>
  </w:style>
  <w:style w:type="character" w:customStyle="1" w:styleId="WW8Num32z0">
    <w:name w:val="WW8Num32z0"/>
    <w:rsid w:val="00B105B1"/>
  </w:style>
  <w:style w:type="character" w:customStyle="1" w:styleId="WW8Num32z1">
    <w:name w:val="WW8Num32z1"/>
    <w:rsid w:val="00B105B1"/>
  </w:style>
  <w:style w:type="character" w:customStyle="1" w:styleId="WW8Num32z2">
    <w:name w:val="WW8Num32z2"/>
    <w:rsid w:val="00B105B1"/>
  </w:style>
  <w:style w:type="character" w:customStyle="1" w:styleId="WW8Num32z3">
    <w:name w:val="WW8Num32z3"/>
    <w:rsid w:val="00B105B1"/>
  </w:style>
  <w:style w:type="character" w:customStyle="1" w:styleId="WW8Num32z4">
    <w:name w:val="WW8Num32z4"/>
    <w:rsid w:val="00B105B1"/>
  </w:style>
  <w:style w:type="character" w:customStyle="1" w:styleId="WW8Num32z5">
    <w:name w:val="WW8Num32z5"/>
    <w:rsid w:val="00B105B1"/>
  </w:style>
  <w:style w:type="character" w:customStyle="1" w:styleId="WW8Num32z6">
    <w:name w:val="WW8Num32z6"/>
    <w:rsid w:val="00B105B1"/>
  </w:style>
  <w:style w:type="character" w:customStyle="1" w:styleId="WW8Num32z7">
    <w:name w:val="WW8Num32z7"/>
    <w:rsid w:val="00B105B1"/>
  </w:style>
  <w:style w:type="character" w:customStyle="1" w:styleId="WW8Num32z8">
    <w:name w:val="WW8Num32z8"/>
    <w:rsid w:val="00B105B1"/>
  </w:style>
  <w:style w:type="character" w:customStyle="1" w:styleId="WW8Num33z0">
    <w:name w:val="WW8Num33z0"/>
    <w:rsid w:val="00B105B1"/>
    <w:rPr>
      <w:rFonts w:ascii="Symbol" w:hAnsi="Symbol" w:cs="Symbol"/>
    </w:rPr>
  </w:style>
  <w:style w:type="character" w:customStyle="1" w:styleId="WW8Num34z0">
    <w:name w:val="WW8Num34z0"/>
    <w:rsid w:val="00B105B1"/>
  </w:style>
  <w:style w:type="character" w:customStyle="1" w:styleId="WW8Num34z1">
    <w:name w:val="WW8Num34z1"/>
    <w:rsid w:val="00B105B1"/>
  </w:style>
  <w:style w:type="character" w:customStyle="1" w:styleId="WW8Num34z2">
    <w:name w:val="WW8Num34z2"/>
    <w:rsid w:val="00B105B1"/>
  </w:style>
  <w:style w:type="character" w:customStyle="1" w:styleId="WW8Num34z3">
    <w:name w:val="WW8Num34z3"/>
    <w:rsid w:val="00B105B1"/>
  </w:style>
  <w:style w:type="character" w:customStyle="1" w:styleId="WW8Num34z4">
    <w:name w:val="WW8Num34z4"/>
    <w:rsid w:val="00B105B1"/>
  </w:style>
  <w:style w:type="character" w:customStyle="1" w:styleId="WW8Num34z5">
    <w:name w:val="WW8Num34z5"/>
    <w:rsid w:val="00B105B1"/>
  </w:style>
  <w:style w:type="character" w:customStyle="1" w:styleId="WW8Num34z6">
    <w:name w:val="WW8Num34z6"/>
    <w:rsid w:val="00B105B1"/>
  </w:style>
  <w:style w:type="character" w:customStyle="1" w:styleId="WW8Num34z7">
    <w:name w:val="WW8Num34z7"/>
    <w:rsid w:val="00B105B1"/>
  </w:style>
  <w:style w:type="character" w:customStyle="1" w:styleId="WW8Num34z8">
    <w:name w:val="WW8Num34z8"/>
    <w:rsid w:val="00B105B1"/>
  </w:style>
  <w:style w:type="character" w:customStyle="1" w:styleId="WW8Num35z0">
    <w:name w:val="WW8Num35z0"/>
    <w:rsid w:val="00B105B1"/>
  </w:style>
  <w:style w:type="character" w:customStyle="1" w:styleId="WW8Num35z1">
    <w:name w:val="WW8Num35z1"/>
    <w:rsid w:val="00B105B1"/>
  </w:style>
  <w:style w:type="character" w:customStyle="1" w:styleId="WW8Num35z2">
    <w:name w:val="WW8Num35z2"/>
    <w:rsid w:val="00B105B1"/>
  </w:style>
  <w:style w:type="character" w:customStyle="1" w:styleId="WW8Num35z3">
    <w:name w:val="WW8Num35z3"/>
    <w:rsid w:val="00B105B1"/>
  </w:style>
  <w:style w:type="character" w:customStyle="1" w:styleId="WW8Num35z4">
    <w:name w:val="WW8Num35z4"/>
    <w:rsid w:val="00B105B1"/>
  </w:style>
  <w:style w:type="character" w:customStyle="1" w:styleId="WW8Num35z5">
    <w:name w:val="WW8Num35z5"/>
    <w:rsid w:val="00B105B1"/>
  </w:style>
  <w:style w:type="character" w:customStyle="1" w:styleId="WW8Num35z6">
    <w:name w:val="WW8Num35z6"/>
    <w:rsid w:val="00B105B1"/>
  </w:style>
  <w:style w:type="character" w:customStyle="1" w:styleId="WW8Num35z7">
    <w:name w:val="WW8Num35z7"/>
    <w:rsid w:val="00B105B1"/>
  </w:style>
  <w:style w:type="character" w:customStyle="1" w:styleId="WW8Num35z8">
    <w:name w:val="WW8Num35z8"/>
    <w:rsid w:val="00B105B1"/>
  </w:style>
  <w:style w:type="character" w:customStyle="1" w:styleId="WW8Num36z0">
    <w:name w:val="WW8Num36z0"/>
    <w:rsid w:val="00B105B1"/>
  </w:style>
  <w:style w:type="character" w:customStyle="1" w:styleId="WW8Num36z1">
    <w:name w:val="WW8Num36z1"/>
    <w:rsid w:val="00B105B1"/>
  </w:style>
  <w:style w:type="character" w:customStyle="1" w:styleId="WW8Num36z2">
    <w:name w:val="WW8Num36z2"/>
    <w:rsid w:val="00B105B1"/>
  </w:style>
  <w:style w:type="character" w:customStyle="1" w:styleId="WW8Num36z3">
    <w:name w:val="WW8Num36z3"/>
    <w:rsid w:val="00B105B1"/>
  </w:style>
  <w:style w:type="character" w:customStyle="1" w:styleId="WW8Num36z4">
    <w:name w:val="WW8Num36z4"/>
    <w:rsid w:val="00B105B1"/>
  </w:style>
  <w:style w:type="character" w:customStyle="1" w:styleId="WW8Num36z5">
    <w:name w:val="WW8Num36z5"/>
    <w:rsid w:val="00B105B1"/>
  </w:style>
  <w:style w:type="character" w:customStyle="1" w:styleId="WW8Num36z6">
    <w:name w:val="WW8Num36z6"/>
    <w:rsid w:val="00B105B1"/>
  </w:style>
  <w:style w:type="character" w:customStyle="1" w:styleId="WW8Num36z7">
    <w:name w:val="WW8Num36z7"/>
    <w:rsid w:val="00B105B1"/>
  </w:style>
  <w:style w:type="character" w:customStyle="1" w:styleId="WW8Num36z8">
    <w:name w:val="WW8Num36z8"/>
    <w:rsid w:val="00B105B1"/>
  </w:style>
  <w:style w:type="character" w:customStyle="1" w:styleId="WW8Num37z0">
    <w:name w:val="WW8Num37z0"/>
    <w:rsid w:val="00B105B1"/>
    <w:rPr>
      <w:rFonts w:ascii="Symbol" w:hAnsi="Symbol" w:cs="Symbol"/>
    </w:rPr>
  </w:style>
  <w:style w:type="character" w:customStyle="1" w:styleId="WW8Num38z0">
    <w:name w:val="WW8Num38z0"/>
    <w:rsid w:val="00B105B1"/>
  </w:style>
  <w:style w:type="character" w:customStyle="1" w:styleId="WW8Num38z1">
    <w:name w:val="WW8Num38z1"/>
    <w:rsid w:val="00B105B1"/>
  </w:style>
  <w:style w:type="character" w:customStyle="1" w:styleId="WW8Num38z2">
    <w:name w:val="WW8Num38z2"/>
    <w:rsid w:val="00B105B1"/>
  </w:style>
  <w:style w:type="character" w:customStyle="1" w:styleId="WW8Num38z3">
    <w:name w:val="WW8Num38z3"/>
    <w:rsid w:val="00B105B1"/>
  </w:style>
  <w:style w:type="character" w:customStyle="1" w:styleId="WW8Num38z4">
    <w:name w:val="WW8Num38z4"/>
    <w:rsid w:val="00B105B1"/>
  </w:style>
  <w:style w:type="character" w:customStyle="1" w:styleId="WW8Num38z5">
    <w:name w:val="WW8Num38z5"/>
    <w:rsid w:val="00B105B1"/>
  </w:style>
  <w:style w:type="character" w:customStyle="1" w:styleId="WW8Num38z6">
    <w:name w:val="WW8Num38z6"/>
    <w:rsid w:val="00B105B1"/>
  </w:style>
  <w:style w:type="character" w:customStyle="1" w:styleId="WW8Num38z7">
    <w:name w:val="WW8Num38z7"/>
    <w:rsid w:val="00B105B1"/>
  </w:style>
  <w:style w:type="character" w:customStyle="1" w:styleId="WW8Num38z8">
    <w:name w:val="WW8Num38z8"/>
    <w:rsid w:val="00B105B1"/>
  </w:style>
  <w:style w:type="character" w:customStyle="1" w:styleId="WW8Num39z0">
    <w:name w:val="WW8Num39z0"/>
    <w:rsid w:val="00B105B1"/>
  </w:style>
  <w:style w:type="character" w:customStyle="1" w:styleId="WW8Num39z1">
    <w:name w:val="WW8Num39z1"/>
    <w:rsid w:val="00B105B1"/>
  </w:style>
  <w:style w:type="character" w:customStyle="1" w:styleId="WW8Num39z2">
    <w:name w:val="WW8Num39z2"/>
    <w:rsid w:val="00B105B1"/>
  </w:style>
  <w:style w:type="character" w:customStyle="1" w:styleId="WW8Num39z3">
    <w:name w:val="WW8Num39z3"/>
    <w:rsid w:val="00B105B1"/>
  </w:style>
  <w:style w:type="character" w:customStyle="1" w:styleId="WW8Num39z4">
    <w:name w:val="WW8Num39z4"/>
    <w:rsid w:val="00B105B1"/>
  </w:style>
  <w:style w:type="character" w:customStyle="1" w:styleId="WW8Num39z5">
    <w:name w:val="WW8Num39z5"/>
    <w:rsid w:val="00B105B1"/>
  </w:style>
  <w:style w:type="character" w:customStyle="1" w:styleId="WW8Num39z6">
    <w:name w:val="WW8Num39z6"/>
    <w:rsid w:val="00B105B1"/>
  </w:style>
  <w:style w:type="character" w:customStyle="1" w:styleId="WW8Num39z7">
    <w:name w:val="WW8Num39z7"/>
    <w:rsid w:val="00B105B1"/>
  </w:style>
  <w:style w:type="character" w:customStyle="1" w:styleId="WW8Num39z8">
    <w:name w:val="WW8Num39z8"/>
    <w:rsid w:val="00B105B1"/>
  </w:style>
  <w:style w:type="character" w:customStyle="1" w:styleId="WW8Num40z0">
    <w:name w:val="WW8Num40z0"/>
    <w:rsid w:val="00B105B1"/>
  </w:style>
  <w:style w:type="character" w:customStyle="1" w:styleId="WW8Num40z1">
    <w:name w:val="WW8Num40z1"/>
    <w:rsid w:val="00B105B1"/>
  </w:style>
  <w:style w:type="character" w:customStyle="1" w:styleId="WW8Num40z2">
    <w:name w:val="WW8Num40z2"/>
    <w:rsid w:val="00B105B1"/>
  </w:style>
  <w:style w:type="character" w:customStyle="1" w:styleId="WW8Num40z3">
    <w:name w:val="WW8Num40z3"/>
    <w:rsid w:val="00B105B1"/>
  </w:style>
  <w:style w:type="character" w:customStyle="1" w:styleId="WW8Num40z4">
    <w:name w:val="WW8Num40z4"/>
    <w:rsid w:val="00B105B1"/>
  </w:style>
  <w:style w:type="character" w:customStyle="1" w:styleId="WW8Num40z5">
    <w:name w:val="WW8Num40z5"/>
    <w:rsid w:val="00B105B1"/>
  </w:style>
  <w:style w:type="character" w:customStyle="1" w:styleId="WW8Num40z6">
    <w:name w:val="WW8Num40z6"/>
    <w:rsid w:val="00B105B1"/>
  </w:style>
  <w:style w:type="character" w:customStyle="1" w:styleId="WW8Num40z7">
    <w:name w:val="WW8Num40z7"/>
    <w:rsid w:val="00B105B1"/>
  </w:style>
  <w:style w:type="character" w:customStyle="1" w:styleId="WW8Num40z8">
    <w:name w:val="WW8Num40z8"/>
    <w:rsid w:val="00B105B1"/>
  </w:style>
  <w:style w:type="character" w:customStyle="1" w:styleId="WW8Num41z0">
    <w:name w:val="WW8Num41z0"/>
    <w:rsid w:val="00B105B1"/>
  </w:style>
  <w:style w:type="character" w:customStyle="1" w:styleId="WW8Num41z1">
    <w:name w:val="WW8Num41z1"/>
    <w:rsid w:val="00B105B1"/>
  </w:style>
  <w:style w:type="character" w:customStyle="1" w:styleId="WW8Num41z2">
    <w:name w:val="WW8Num41z2"/>
    <w:rsid w:val="00B105B1"/>
  </w:style>
  <w:style w:type="character" w:customStyle="1" w:styleId="WW8Num41z3">
    <w:name w:val="WW8Num41z3"/>
    <w:rsid w:val="00B105B1"/>
  </w:style>
  <w:style w:type="character" w:customStyle="1" w:styleId="WW8Num41z4">
    <w:name w:val="WW8Num41z4"/>
    <w:rsid w:val="00B105B1"/>
  </w:style>
  <w:style w:type="character" w:customStyle="1" w:styleId="WW8Num41z5">
    <w:name w:val="WW8Num41z5"/>
    <w:rsid w:val="00B105B1"/>
  </w:style>
  <w:style w:type="character" w:customStyle="1" w:styleId="WW8Num41z6">
    <w:name w:val="WW8Num41z6"/>
    <w:rsid w:val="00B105B1"/>
  </w:style>
  <w:style w:type="character" w:customStyle="1" w:styleId="WW8Num41z7">
    <w:name w:val="WW8Num41z7"/>
    <w:rsid w:val="00B105B1"/>
  </w:style>
  <w:style w:type="character" w:customStyle="1" w:styleId="WW8Num41z8">
    <w:name w:val="WW8Num41z8"/>
    <w:rsid w:val="00B105B1"/>
  </w:style>
  <w:style w:type="character" w:customStyle="1" w:styleId="WW8Num42z0">
    <w:name w:val="WW8Num42z0"/>
    <w:rsid w:val="00B105B1"/>
    <w:rPr>
      <w:rFonts w:ascii="Wingdings" w:hAnsi="Wingdings" w:cs="Wingdings" w:hint="default"/>
      <w:b w:val="0"/>
      <w:i w:val="0"/>
      <w:color w:val="auto"/>
      <w:position w:val="0"/>
      <w:sz w:val="28"/>
      <w:vertAlign w:val="baseline"/>
    </w:rPr>
  </w:style>
  <w:style w:type="character" w:customStyle="1" w:styleId="WW8Num42z1">
    <w:name w:val="WW8Num42z1"/>
    <w:rsid w:val="00B105B1"/>
    <w:rPr>
      <w:rFonts w:ascii="Courier New" w:hAnsi="Courier New" w:cs="Courier New" w:hint="default"/>
    </w:rPr>
  </w:style>
  <w:style w:type="character" w:customStyle="1" w:styleId="WW8Num42z2">
    <w:name w:val="WW8Num42z2"/>
    <w:rsid w:val="00B105B1"/>
    <w:rPr>
      <w:rFonts w:ascii="Wingdings" w:hAnsi="Wingdings" w:cs="Wingdings" w:hint="default"/>
    </w:rPr>
  </w:style>
  <w:style w:type="character" w:customStyle="1" w:styleId="WW8Num42z3">
    <w:name w:val="WW8Num42z3"/>
    <w:rsid w:val="00B105B1"/>
    <w:rPr>
      <w:rFonts w:ascii="Symbol" w:hAnsi="Symbol" w:cs="Symbol" w:hint="default"/>
    </w:rPr>
  </w:style>
  <w:style w:type="character" w:customStyle="1" w:styleId="WW8Num43z0">
    <w:name w:val="WW8Num43z0"/>
    <w:rsid w:val="00B105B1"/>
    <w:rPr>
      <w:rFonts w:ascii="Museo 300" w:hAnsi="Museo 300" w:cs="Museo 300"/>
      <w:b w:val="0"/>
    </w:rPr>
  </w:style>
  <w:style w:type="character" w:customStyle="1" w:styleId="WW8Num44z0">
    <w:name w:val="WW8Num44z0"/>
    <w:rsid w:val="00B105B1"/>
    <w:rPr>
      <w:rFonts w:hint="default"/>
    </w:rPr>
  </w:style>
  <w:style w:type="character" w:customStyle="1" w:styleId="WW8Num44z1">
    <w:name w:val="WW8Num44z1"/>
    <w:rsid w:val="00B105B1"/>
  </w:style>
  <w:style w:type="character" w:customStyle="1" w:styleId="WW8Num44z2">
    <w:name w:val="WW8Num44z2"/>
    <w:rsid w:val="00B105B1"/>
  </w:style>
  <w:style w:type="character" w:customStyle="1" w:styleId="WW8Num44z3">
    <w:name w:val="WW8Num44z3"/>
    <w:rsid w:val="00B105B1"/>
  </w:style>
  <w:style w:type="character" w:customStyle="1" w:styleId="WW8Num44z4">
    <w:name w:val="WW8Num44z4"/>
    <w:rsid w:val="00B105B1"/>
  </w:style>
  <w:style w:type="character" w:customStyle="1" w:styleId="WW8Num44z5">
    <w:name w:val="WW8Num44z5"/>
    <w:rsid w:val="00B105B1"/>
  </w:style>
  <w:style w:type="character" w:customStyle="1" w:styleId="WW8Num44z6">
    <w:name w:val="WW8Num44z6"/>
    <w:rsid w:val="00B105B1"/>
  </w:style>
  <w:style w:type="character" w:customStyle="1" w:styleId="WW8Num44z7">
    <w:name w:val="WW8Num44z7"/>
    <w:rsid w:val="00B105B1"/>
  </w:style>
  <w:style w:type="character" w:customStyle="1" w:styleId="WW8Num44z8">
    <w:name w:val="WW8Num44z8"/>
    <w:rsid w:val="00B105B1"/>
  </w:style>
  <w:style w:type="character" w:customStyle="1" w:styleId="WW8Num45z0">
    <w:name w:val="WW8Num45z0"/>
    <w:rsid w:val="00B105B1"/>
    <w:rPr>
      <w:rFonts w:hint="default"/>
    </w:rPr>
  </w:style>
  <w:style w:type="character" w:customStyle="1" w:styleId="WW8Num45z1">
    <w:name w:val="WW8Num45z1"/>
    <w:rsid w:val="00B105B1"/>
    <w:rPr>
      <w:rFonts w:ascii="Courier New" w:hAnsi="Courier New" w:cs="Courier New" w:hint="default"/>
    </w:rPr>
  </w:style>
  <w:style w:type="character" w:customStyle="1" w:styleId="WW8Num45z2">
    <w:name w:val="WW8Num45z2"/>
    <w:rsid w:val="00B105B1"/>
    <w:rPr>
      <w:rFonts w:ascii="Wingdings" w:hAnsi="Wingdings" w:cs="Wingdings" w:hint="default"/>
    </w:rPr>
  </w:style>
  <w:style w:type="character" w:customStyle="1" w:styleId="WW8Num45z3">
    <w:name w:val="WW8Num45z3"/>
    <w:rsid w:val="00B105B1"/>
    <w:rPr>
      <w:rFonts w:ascii="Symbol" w:hAnsi="Symbol" w:cs="Symbol" w:hint="default"/>
    </w:rPr>
  </w:style>
  <w:style w:type="character" w:customStyle="1" w:styleId="WW8Num46z0">
    <w:name w:val="WW8Num46z0"/>
    <w:rsid w:val="00B105B1"/>
  </w:style>
  <w:style w:type="character" w:customStyle="1" w:styleId="WW8Num46z1">
    <w:name w:val="WW8Num46z1"/>
    <w:rsid w:val="00B105B1"/>
    <w:rPr>
      <w:rFonts w:ascii="Courier New" w:hAnsi="Courier New" w:cs="Courier New"/>
    </w:rPr>
  </w:style>
  <w:style w:type="character" w:customStyle="1" w:styleId="WW8Num46z2">
    <w:name w:val="WW8Num46z2"/>
    <w:rsid w:val="00B105B1"/>
    <w:rPr>
      <w:rFonts w:ascii="Wingdings" w:hAnsi="Wingdings" w:cs="Wingdings"/>
    </w:rPr>
  </w:style>
  <w:style w:type="character" w:customStyle="1" w:styleId="WW8Num46z3">
    <w:name w:val="WW8Num46z3"/>
    <w:rsid w:val="00B105B1"/>
    <w:rPr>
      <w:rFonts w:ascii="Symbol" w:hAnsi="Symbol" w:cs="Symbol"/>
    </w:rPr>
  </w:style>
  <w:style w:type="character" w:customStyle="1" w:styleId="WW8Num47z0">
    <w:name w:val="WW8Num47z0"/>
    <w:rsid w:val="00B105B1"/>
    <w:rPr>
      <w:rFonts w:ascii="Symbol" w:hAnsi="Symbol" w:cs="Symbol" w:hint="default"/>
    </w:rPr>
  </w:style>
  <w:style w:type="character" w:customStyle="1" w:styleId="WW8Num47z1">
    <w:name w:val="WW8Num47z1"/>
    <w:rsid w:val="00B105B1"/>
    <w:rPr>
      <w:rFonts w:ascii="Courier New" w:hAnsi="Courier New" w:cs="Courier New" w:hint="default"/>
    </w:rPr>
  </w:style>
  <w:style w:type="character" w:customStyle="1" w:styleId="WW8Num47z2">
    <w:name w:val="WW8Num47z2"/>
    <w:rsid w:val="00B105B1"/>
    <w:rPr>
      <w:rFonts w:ascii="Wingdings" w:hAnsi="Wingdings" w:cs="Wingdings" w:hint="default"/>
    </w:rPr>
  </w:style>
  <w:style w:type="character" w:customStyle="1" w:styleId="WW8Num48z0">
    <w:name w:val="WW8Num48z0"/>
    <w:rsid w:val="00B105B1"/>
    <w:rPr>
      <w:rFonts w:hint="default"/>
    </w:rPr>
  </w:style>
  <w:style w:type="character" w:customStyle="1" w:styleId="WW8Num48z1">
    <w:name w:val="WW8Num48z1"/>
    <w:rsid w:val="00B105B1"/>
  </w:style>
  <w:style w:type="character" w:customStyle="1" w:styleId="WW8Num48z2">
    <w:name w:val="WW8Num48z2"/>
    <w:rsid w:val="00B105B1"/>
  </w:style>
  <w:style w:type="character" w:customStyle="1" w:styleId="WW8Num48z3">
    <w:name w:val="WW8Num48z3"/>
    <w:rsid w:val="00B105B1"/>
  </w:style>
  <w:style w:type="character" w:customStyle="1" w:styleId="WW8Num48z4">
    <w:name w:val="WW8Num48z4"/>
    <w:rsid w:val="00B105B1"/>
  </w:style>
  <w:style w:type="character" w:customStyle="1" w:styleId="WW8Num48z5">
    <w:name w:val="WW8Num48z5"/>
    <w:rsid w:val="00B105B1"/>
  </w:style>
  <w:style w:type="character" w:customStyle="1" w:styleId="WW8Num48z6">
    <w:name w:val="WW8Num48z6"/>
    <w:rsid w:val="00B105B1"/>
  </w:style>
  <w:style w:type="character" w:customStyle="1" w:styleId="WW8Num48z7">
    <w:name w:val="WW8Num48z7"/>
    <w:rsid w:val="00B105B1"/>
  </w:style>
  <w:style w:type="character" w:customStyle="1" w:styleId="WW8Num48z8">
    <w:name w:val="WW8Num48z8"/>
    <w:rsid w:val="00B105B1"/>
  </w:style>
  <w:style w:type="character" w:customStyle="1" w:styleId="WW8Num49z0">
    <w:name w:val="WW8Num49z0"/>
    <w:rsid w:val="00B105B1"/>
    <w:rPr>
      <w:rFonts w:ascii="Museo 300" w:hAnsi="Museo 300" w:cs="Museo 300"/>
      <w:b w:val="0"/>
    </w:rPr>
  </w:style>
  <w:style w:type="character" w:customStyle="1" w:styleId="WW8Num50z0">
    <w:name w:val="WW8Num50z0"/>
    <w:rsid w:val="00B105B1"/>
    <w:rPr>
      <w:rFonts w:ascii="OpenSymbol" w:hAnsi="OpenSymbol" w:cs="OpenSymbol"/>
      <w:b w:val="0"/>
    </w:rPr>
  </w:style>
  <w:style w:type="character" w:customStyle="1" w:styleId="WW8Num51z0">
    <w:name w:val="WW8Num51z0"/>
    <w:rsid w:val="00B105B1"/>
  </w:style>
  <w:style w:type="character" w:customStyle="1" w:styleId="WW8Num51z1">
    <w:name w:val="WW8Num51z1"/>
    <w:rsid w:val="00B105B1"/>
  </w:style>
  <w:style w:type="character" w:customStyle="1" w:styleId="WW8Num51z2">
    <w:name w:val="WW8Num51z2"/>
    <w:rsid w:val="00B105B1"/>
  </w:style>
  <w:style w:type="character" w:customStyle="1" w:styleId="WW8Num51z3">
    <w:name w:val="WW8Num51z3"/>
    <w:rsid w:val="00B105B1"/>
  </w:style>
  <w:style w:type="character" w:customStyle="1" w:styleId="WW8Num51z4">
    <w:name w:val="WW8Num51z4"/>
    <w:rsid w:val="00B105B1"/>
  </w:style>
  <w:style w:type="character" w:customStyle="1" w:styleId="WW8Num51z5">
    <w:name w:val="WW8Num51z5"/>
    <w:rsid w:val="00B105B1"/>
  </w:style>
  <w:style w:type="character" w:customStyle="1" w:styleId="WW8Num51z6">
    <w:name w:val="WW8Num51z6"/>
    <w:rsid w:val="00B105B1"/>
  </w:style>
  <w:style w:type="character" w:customStyle="1" w:styleId="WW8Num51z7">
    <w:name w:val="WW8Num51z7"/>
    <w:rsid w:val="00B105B1"/>
  </w:style>
  <w:style w:type="character" w:customStyle="1" w:styleId="WW8Num51z8">
    <w:name w:val="WW8Num51z8"/>
    <w:rsid w:val="00B105B1"/>
  </w:style>
  <w:style w:type="character" w:customStyle="1" w:styleId="WW8Num52z0">
    <w:name w:val="WW8Num52z0"/>
    <w:rsid w:val="00B105B1"/>
    <w:rPr>
      <w:rFonts w:hint="default"/>
    </w:rPr>
  </w:style>
  <w:style w:type="character" w:customStyle="1" w:styleId="WW8Num52z1">
    <w:name w:val="WW8Num52z1"/>
    <w:rsid w:val="00B105B1"/>
  </w:style>
  <w:style w:type="character" w:customStyle="1" w:styleId="WW8Num52z2">
    <w:name w:val="WW8Num52z2"/>
    <w:rsid w:val="00B105B1"/>
  </w:style>
  <w:style w:type="character" w:customStyle="1" w:styleId="WW8Num52z3">
    <w:name w:val="WW8Num52z3"/>
    <w:rsid w:val="00B105B1"/>
  </w:style>
  <w:style w:type="character" w:customStyle="1" w:styleId="WW8Num52z4">
    <w:name w:val="WW8Num52z4"/>
    <w:rsid w:val="00B105B1"/>
  </w:style>
  <w:style w:type="character" w:customStyle="1" w:styleId="WW8Num52z5">
    <w:name w:val="WW8Num52z5"/>
    <w:rsid w:val="00B105B1"/>
  </w:style>
  <w:style w:type="character" w:customStyle="1" w:styleId="WW8Num52z6">
    <w:name w:val="WW8Num52z6"/>
    <w:rsid w:val="00B105B1"/>
  </w:style>
  <w:style w:type="character" w:customStyle="1" w:styleId="WW8Num52z7">
    <w:name w:val="WW8Num52z7"/>
    <w:rsid w:val="00B105B1"/>
  </w:style>
  <w:style w:type="character" w:customStyle="1" w:styleId="WW8Num52z8">
    <w:name w:val="WW8Num52z8"/>
    <w:rsid w:val="00B105B1"/>
  </w:style>
  <w:style w:type="character" w:customStyle="1" w:styleId="WW8Num53z0">
    <w:name w:val="WW8Num53z0"/>
    <w:rsid w:val="00B105B1"/>
  </w:style>
  <w:style w:type="character" w:customStyle="1" w:styleId="WW8Num53z1">
    <w:name w:val="WW8Num53z1"/>
    <w:rsid w:val="00B105B1"/>
  </w:style>
  <w:style w:type="character" w:customStyle="1" w:styleId="WW8Num53z2">
    <w:name w:val="WW8Num53z2"/>
    <w:rsid w:val="00B105B1"/>
  </w:style>
  <w:style w:type="character" w:customStyle="1" w:styleId="WW8Num53z3">
    <w:name w:val="WW8Num53z3"/>
    <w:rsid w:val="00B105B1"/>
  </w:style>
  <w:style w:type="character" w:customStyle="1" w:styleId="WW8Num53z4">
    <w:name w:val="WW8Num53z4"/>
    <w:rsid w:val="00B105B1"/>
  </w:style>
  <w:style w:type="character" w:customStyle="1" w:styleId="WW8Num53z5">
    <w:name w:val="WW8Num53z5"/>
    <w:rsid w:val="00B105B1"/>
  </w:style>
  <w:style w:type="character" w:customStyle="1" w:styleId="WW8Num53z6">
    <w:name w:val="WW8Num53z6"/>
    <w:rsid w:val="00B105B1"/>
  </w:style>
  <w:style w:type="character" w:customStyle="1" w:styleId="WW8Num53z7">
    <w:name w:val="WW8Num53z7"/>
    <w:rsid w:val="00B105B1"/>
  </w:style>
  <w:style w:type="character" w:customStyle="1" w:styleId="WW8Num53z8">
    <w:name w:val="WW8Num53z8"/>
    <w:rsid w:val="00B105B1"/>
  </w:style>
  <w:style w:type="character" w:customStyle="1" w:styleId="WW8Num54z0">
    <w:name w:val="WW8Num54z0"/>
    <w:rsid w:val="00B105B1"/>
    <w:rPr>
      <w:rFonts w:hint="default"/>
    </w:rPr>
  </w:style>
  <w:style w:type="character" w:customStyle="1" w:styleId="WW8Num54z1">
    <w:name w:val="WW8Num54z1"/>
    <w:rsid w:val="00B105B1"/>
    <w:rPr>
      <w:rFonts w:ascii="Museo 300" w:eastAsia="Calibri" w:hAnsi="Museo 300" w:cs="Times New Roman" w:hint="default"/>
    </w:rPr>
  </w:style>
  <w:style w:type="character" w:customStyle="1" w:styleId="WW8Num54z3">
    <w:name w:val="WW8Num54z3"/>
    <w:rsid w:val="00B105B1"/>
  </w:style>
  <w:style w:type="character" w:customStyle="1" w:styleId="WW8Num54z4">
    <w:name w:val="WW8Num54z4"/>
    <w:rsid w:val="00B105B1"/>
  </w:style>
  <w:style w:type="character" w:customStyle="1" w:styleId="WW8Num54z5">
    <w:name w:val="WW8Num54z5"/>
    <w:rsid w:val="00B105B1"/>
  </w:style>
  <w:style w:type="character" w:customStyle="1" w:styleId="WW8Num54z6">
    <w:name w:val="WW8Num54z6"/>
    <w:rsid w:val="00B105B1"/>
  </w:style>
  <w:style w:type="character" w:customStyle="1" w:styleId="WW8Num54z7">
    <w:name w:val="WW8Num54z7"/>
    <w:rsid w:val="00B105B1"/>
  </w:style>
  <w:style w:type="character" w:customStyle="1" w:styleId="WW8Num54z8">
    <w:name w:val="WW8Num54z8"/>
    <w:rsid w:val="00B105B1"/>
  </w:style>
  <w:style w:type="character" w:customStyle="1" w:styleId="WW8Num55z0">
    <w:name w:val="WW8Num55z0"/>
    <w:rsid w:val="00B105B1"/>
  </w:style>
  <w:style w:type="character" w:customStyle="1" w:styleId="WW8Num55z1">
    <w:name w:val="WW8Num55z1"/>
    <w:rsid w:val="00B105B1"/>
  </w:style>
  <w:style w:type="character" w:customStyle="1" w:styleId="WW8Num55z2">
    <w:name w:val="WW8Num55z2"/>
    <w:rsid w:val="00B105B1"/>
  </w:style>
  <w:style w:type="character" w:customStyle="1" w:styleId="WW8Num55z3">
    <w:name w:val="WW8Num55z3"/>
    <w:rsid w:val="00B105B1"/>
  </w:style>
  <w:style w:type="character" w:customStyle="1" w:styleId="WW8Num55z4">
    <w:name w:val="WW8Num55z4"/>
    <w:rsid w:val="00B105B1"/>
  </w:style>
  <w:style w:type="character" w:customStyle="1" w:styleId="WW8Num55z5">
    <w:name w:val="WW8Num55z5"/>
    <w:rsid w:val="00B105B1"/>
  </w:style>
  <w:style w:type="character" w:customStyle="1" w:styleId="WW8Num55z6">
    <w:name w:val="WW8Num55z6"/>
    <w:rsid w:val="00B105B1"/>
  </w:style>
  <w:style w:type="character" w:customStyle="1" w:styleId="WW8Num55z7">
    <w:name w:val="WW8Num55z7"/>
    <w:rsid w:val="00B105B1"/>
  </w:style>
  <w:style w:type="character" w:customStyle="1" w:styleId="WW8Num55z8">
    <w:name w:val="WW8Num55z8"/>
    <w:rsid w:val="00B105B1"/>
  </w:style>
  <w:style w:type="character" w:customStyle="1" w:styleId="WW8Num56z0">
    <w:name w:val="WW8Num56z0"/>
    <w:rsid w:val="00B105B1"/>
    <w:rPr>
      <w:rFonts w:hint="default"/>
    </w:rPr>
  </w:style>
  <w:style w:type="character" w:customStyle="1" w:styleId="WW8Num56z1">
    <w:name w:val="WW8Num56z1"/>
    <w:rsid w:val="00B105B1"/>
    <w:rPr>
      <w:rFonts w:ascii="Courier New" w:hAnsi="Courier New" w:cs="Courier New" w:hint="default"/>
    </w:rPr>
  </w:style>
  <w:style w:type="character" w:customStyle="1" w:styleId="WW8Num56z2">
    <w:name w:val="WW8Num56z2"/>
    <w:rsid w:val="00B105B1"/>
    <w:rPr>
      <w:rFonts w:ascii="Wingdings" w:hAnsi="Wingdings" w:cs="Wingdings" w:hint="default"/>
    </w:rPr>
  </w:style>
  <w:style w:type="character" w:customStyle="1" w:styleId="WW8Num56z3">
    <w:name w:val="WW8Num56z3"/>
    <w:rsid w:val="00B105B1"/>
    <w:rPr>
      <w:rFonts w:ascii="Symbol" w:hAnsi="Symbol" w:cs="Symbol" w:hint="default"/>
    </w:rPr>
  </w:style>
  <w:style w:type="character" w:customStyle="1" w:styleId="WW8Num57z0">
    <w:name w:val="WW8Num57z0"/>
    <w:rsid w:val="00B105B1"/>
    <w:rPr>
      <w:rFonts w:ascii="Symbol" w:hAnsi="Symbol" w:cs="Symbol" w:hint="default"/>
      <w:color w:val="7030A0"/>
    </w:rPr>
  </w:style>
  <w:style w:type="character" w:customStyle="1" w:styleId="WW8Num57z1">
    <w:name w:val="WW8Num57z1"/>
    <w:rsid w:val="00B105B1"/>
    <w:rPr>
      <w:rFonts w:ascii="Courier New" w:hAnsi="Courier New" w:cs="Courier New" w:hint="default"/>
    </w:rPr>
  </w:style>
  <w:style w:type="character" w:customStyle="1" w:styleId="WW8Num57z2">
    <w:name w:val="WW8Num57z2"/>
    <w:rsid w:val="00B105B1"/>
    <w:rPr>
      <w:rFonts w:ascii="Wingdings" w:hAnsi="Wingdings" w:cs="Wingdings" w:hint="default"/>
    </w:rPr>
  </w:style>
  <w:style w:type="character" w:customStyle="1" w:styleId="WW8Num57z3">
    <w:name w:val="WW8Num57z3"/>
    <w:rsid w:val="00B105B1"/>
    <w:rPr>
      <w:rFonts w:ascii="Symbol" w:hAnsi="Symbol" w:cs="Symbol" w:hint="default"/>
    </w:rPr>
  </w:style>
  <w:style w:type="character" w:customStyle="1" w:styleId="WW8Num58z0">
    <w:name w:val="WW8Num58z0"/>
    <w:rsid w:val="00B105B1"/>
    <w:rPr>
      <w:rFonts w:ascii="Symbol" w:hAnsi="Symbol" w:cs="Symbol" w:hint="default"/>
      <w:color w:val="7030A0"/>
    </w:rPr>
  </w:style>
  <w:style w:type="character" w:customStyle="1" w:styleId="WW8Num58z1">
    <w:name w:val="WW8Num58z1"/>
    <w:rsid w:val="00B105B1"/>
    <w:rPr>
      <w:rFonts w:ascii="Courier New" w:hAnsi="Courier New" w:cs="Courier New" w:hint="default"/>
    </w:rPr>
  </w:style>
  <w:style w:type="character" w:customStyle="1" w:styleId="WW8Num58z2">
    <w:name w:val="WW8Num58z2"/>
    <w:rsid w:val="00B105B1"/>
    <w:rPr>
      <w:rFonts w:ascii="Wingdings" w:hAnsi="Wingdings" w:cs="Wingdings" w:hint="default"/>
    </w:rPr>
  </w:style>
  <w:style w:type="character" w:customStyle="1" w:styleId="WW8Num58z3">
    <w:name w:val="WW8Num58z3"/>
    <w:rsid w:val="00B105B1"/>
    <w:rPr>
      <w:rFonts w:ascii="Symbol" w:hAnsi="Symbol" w:cs="Symbol" w:hint="default"/>
    </w:rPr>
  </w:style>
  <w:style w:type="character" w:customStyle="1" w:styleId="WW8Num59z0">
    <w:name w:val="WW8Num59z0"/>
    <w:rsid w:val="00B105B1"/>
    <w:rPr>
      <w:rFonts w:eastAsia="Times New Roman" w:cs="Times New Roman"/>
      <w:b w:val="0"/>
      <w:i w:val="0"/>
      <w:caps w:val="0"/>
      <w:smallCaps w:val="0"/>
      <w:strike w:val="0"/>
      <w:dstrike w:val="0"/>
      <w:color w:val="000000"/>
      <w:position w:val="0"/>
      <w:sz w:val="20"/>
      <w:u w:val="none"/>
      <w:vertAlign w:val="baseline"/>
    </w:rPr>
  </w:style>
  <w:style w:type="character" w:customStyle="1" w:styleId="Domylnaczcionkaakapitu1">
    <w:name w:val="Domyślna czcionka akapitu1"/>
    <w:rsid w:val="00B105B1"/>
  </w:style>
  <w:style w:type="character" w:customStyle="1" w:styleId="TekstprzypisudolnegoZnak">
    <w:name w:val="Tekst przypisu dolnego Znak"/>
    <w:rsid w:val="00B105B1"/>
    <w:rPr>
      <w:rFonts w:ascii="Trebuchet MS" w:hAnsi="Trebuchet MS" w:cs="Trebuchet MS"/>
      <w:spacing w:val="-2"/>
      <w:sz w:val="16"/>
      <w:szCs w:val="20"/>
    </w:rPr>
  </w:style>
  <w:style w:type="character" w:customStyle="1" w:styleId="FootnoteCharacters">
    <w:name w:val="Footnote Characters"/>
    <w:rsid w:val="00B105B1"/>
    <w:rPr>
      <w:vertAlign w:val="superscript"/>
    </w:rPr>
  </w:style>
  <w:style w:type="character" w:customStyle="1" w:styleId="Nagwek1Znak">
    <w:name w:val="Nagłówek 1 Znak"/>
    <w:rsid w:val="00B105B1"/>
    <w:rPr>
      <w:rFonts w:ascii="Museo 900" w:eastAsia="Times New Roman" w:hAnsi="Museo 900" w:cs="Times New Roman"/>
      <w:sz w:val="44"/>
      <w:szCs w:val="24"/>
    </w:rPr>
  </w:style>
  <w:style w:type="character" w:customStyle="1" w:styleId="Nagwek2Znak">
    <w:name w:val="Nagłówek 2 Znak"/>
    <w:rsid w:val="00B105B1"/>
    <w:rPr>
      <w:rFonts w:ascii="Museo 700" w:eastAsia="Times New Roman" w:hAnsi="Museo 700" w:cs="Times New Roman"/>
      <w:bCs/>
      <w:sz w:val="36"/>
      <w:szCs w:val="26"/>
    </w:rPr>
  </w:style>
  <w:style w:type="character" w:customStyle="1" w:styleId="TekstpodstawowyZnak">
    <w:name w:val="Tekst podstawowy Znak"/>
    <w:rsid w:val="00B105B1"/>
    <w:rPr>
      <w:rFonts w:ascii="Times New Roman" w:eastAsia="Times New Roman" w:hAnsi="Times New Roman" w:cs="Times New Roman"/>
      <w:spacing w:val="-2"/>
      <w:sz w:val="24"/>
      <w:szCs w:val="24"/>
    </w:rPr>
  </w:style>
  <w:style w:type="character" w:customStyle="1" w:styleId="Nagwek8Znak">
    <w:name w:val="Nagłówek 8 Znak"/>
    <w:rsid w:val="00B105B1"/>
    <w:rPr>
      <w:rFonts w:ascii="Times New Roman" w:eastAsia="Times New Roman" w:hAnsi="Times New Roman" w:cs="Times New Roman"/>
      <w:b/>
      <w:color w:val="78A22F"/>
      <w:spacing w:val="-2"/>
      <w:sz w:val="44"/>
      <w:szCs w:val="20"/>
    </w:rPr>
  </w:style>
  <w:style w:type="character" w:customStyle="1" w:styleId="Nagwek9Znak">
    <w:name w:val="Nagłówek 9 Znak"/>
    <w:rsid w:val="00B105B1"/>
    <w:rPr>
      <w:rFonts w:ascii="Times New Roman" w:eastAsia="Times New Roman" w:hAnsi="Times New Roman" w:cs="Times New Roman"/>
      <w:i/>
      <w:color w:val="00000A"/>
      <w:spacing w:val="-2"/>
      <w:sz w:val="16"/>
      <w:szCs w:val="20"/>
    </w:rPr>
  </w:style>
  <w:style w:type="character" w:customStyle="1" w:styleId="Heading3Char">
    <w:name w:val="Heading 3 Char"/>
    <w:rsid w:val="00B105B1"/>
    <w:rPr>
      <w:rFonts w:ascii="Museo 700" w:eastAsia="Times New Roman" w:hAnsi="Museo 700" w:cs="Museo 700"/>
      <w:b/>
      <w:color w:val="78A22F"/>
      <w:spacing w:val="-2"/>
      <w:sz w:val="32"/>
      <w:szCs w:val="20"/>
    </w:rPr>
  </w:style>
  <w:style w:type="character" w:customStyle="1" w:styleId="Heading5Char">
    <w:name w:val="Heading 5 Char"/>
    <w:rsid w:val="00B105B1"/>
    <w:rPr>
      <w:rFonts w:ascii="Trebuchet MS" w:eastAsia="Times New Roman" w:hAnsi="Trebuchet MS" w:cs="Museo 300"/>
      <w:b/>
      <w:color w:val="000000"/>
      <w:spacing w:val="-2"/>
      <w:sz w:val="16"/>
      <w:szCs w:val="20"/>
    </w:rPr>
  </w:style>
  <w:style w:type="character" w:customStyle="1" w:styleId="Heading8Char">
    <w:name w:val="Heading 8 Char"/>
    <w:rsid w:val="00B105B1"/>
    <w:rPr>
      <w:rFonts w:eastAsia="Times New Roman" w:cs="Times New Roman"/>
      <w:b/>
      <w:bCs/>
      <w:color w:val="78A22F"/>
      <w:sz w:val="44"/>
      <w:szCs w:val="44"/>
    </w:rPr>
  </w:style>
  <w:style w:type="character" w:customStyle="1" w:styleId="Heading9Char">
    <w:name w:val="Heading 9 Char"/>
    <w:rsid w:val="00B105B1"/>
    <w:rPr>
      <w:rFonts w:eastAsia="Times New Roman" w:cs="Times New Roman"/>
      <w:i/>
      <w:iCs/>
      <w:color w:val="00000A"/>
      <w:sz w:val="22"/>
      <w:szCs w:val="22"/>
    </w:rPr>
  </w:style>
  <w:style w:type="character" w:customStyle="1" w:styleId="Nagwek3Znak">
    <w:name w:val="Nagłówek 3 Znak"/>
    <w:rsid w:val="00B105B1"/>
    <w:rPr>
      <w:rFonts w:ascii="Museo 100" w:eastAsia="Times New Roman" w:hAnsi="Museo 100" w:cs="Arial"/>
      <w:bCs/>
      <w:spacing w:val="-2"/>
      <w:sz w:val="52"/>
      <w:szCs w:val="26"/>
    </w:rPr>
  </w:style>
  <w:style w:type="character" w:customStyle="1" w:styleId="TytuZnak">
    <w:name w:val="Tytuł Znak"/>
    <w:rsid w:val="00B105B1"/>
    <w:rPr>
      <w:rFonts w:ascii="Museo 100" w:eastAsia="Times New Roman" w:hAnsi="Museo 100" w:cs="Times New Roman"/>
      <w:spacing w:val="-2"/>
      <w:sz w:val="112"/>
      <w:szCs w:val="24"/>
    </w:rPr>
  </w:style>
  <w:style w:type="character" w:customStyle="1" w:styleId="PodtytuZnak">
    <w:name w:val="Podtytuł Znak"/>
    <w:rsid w:val="00B105B1"/>
    <w:rPr>
      <w:rFonts w:ascii="Cambria" w:eastAsia="Times New Roman" w:hAnsi="Cambria" w:cs="Times New Roman"/>
      <w:i/>
      <w:iCs/>
      <w:color w:val="84A311"/>
      <w:spacing w:val="15"/>
      <w:sz w:val="24"/>
      <w:szCs w:val="24"/>
    </w:rPr>
  </w:style>
  <w:style w:type="character" w:customStyle="1" w:styleId="Tekstpodstawowywcity2Znak">
    <w:name w:val="Tekst podstawowy wcięty 2 Znak"/>
    <w:rsid w:val="00B105B1"/>
    <w:rPr>
      <w:rFonts w:ascii="Trebuchet MS" w:hAnsi="Trebuchet MS" w:cs="Trebuchet MS"/>
      <w:spacing w:val="-2"/>
      <w:sz w:val="16"/>
    </w:rPr>
  </w:style>
  <w:style w:type="character" w:customStyle="1" w:styleId="TekstpodstawowywcityZnak">
    <w:name w:val="Tekst podstawowy wcięty Znak"/>
    <w:rsid w:val="00B105B1"/>
    <w:rPr>
      <w:rFonts w:ascii="Trebuchet MS" w:hAnsi="Trebuchet MS" w:cs="Trebuchet MS"/>
      <w:spacing w:val="-2"/>
      <w:sz w:val="16"/>
    </w:rPr>
  </w:style>
  <w:style w:type="character" w:customStyle="1" w:styleId="Tekstpodstawowy2Znak">
    <w:name w:val="Tekst podstawowy 2 Znak"/>
    <w:rsid w:val="00B105B1"/>
    <w:rPr>
      <w:rFonts w:ascii="Trebuchet MS" w:hAnsi="Trebuchet MS" w:cs="Trebuchet MS"/>
      <w:spacing w:val="-2"/>
      <w:sz w:val="16"/>
    </w:rPr>
  </w:style>
  <w:style w:type="character" w:styleId="Uwydatnienie">
    <w:name w:val="Emphasis"/>
    <w:qFormat/>
    <w:rsid w:val="00B105B1"/>
    <w:rPr>
      <w:i/>
      <w:iCs/>
    </w:rPr>
  </w:style>
  <w:style w:type="character" w:customStyle="1" w:styleId="Tekstpodstawowywcity3Znak">
    <w:name w:val="Tekst podstawowy wcięty 3 Znak"/>
    <w:rsid w:val="00B105B1"/>
    <w:rPr>
      <w:rFonts w:ascii="Times New Roman" w:eastAsia="Times New Roman" w:hAnsi="Times New Roman" w:cs="Times New Roman"/>
      <w:spacing w:val="-2"/>
      <w:sz w:val="16"/>
      <w:szCs w:val="16"/>
    </w:rPr>
  </w:style>
  <w:style w:type="character" w:customStyle="1" w:styleId="NagwekZnak">
    <w:name w:val="Nagłówek Znak"/>
    <w:uiPriority w:val="99"/>
    <w:rsid w:val="00B105B1"/>
    <w:rPr>
      <w:rFonts w:ascii="Trebuchet MS" w:eastAsia="Times New Roman" w:hAnsi="Trebuchet MS" w:cs="Times New Roman"/>
      <w:spacing w:val="-2"/>
      <w:sz w:val="16"/>
    </w:rPr>
  </w:style>
  <w:style w:type="character" w:customStyle="1" w:styleId="BezodstpwZnak">
    <w:name w:val="Bez odstępów Znak"/>
    <w:rsid w:val="00B105B1"/>
    <w:rPr>
      <w:rFonts w:ascii="Times New Roman" w:eastAsia="Arial" w:hAnsi="Times New Roman" w:cs="Times New Roman"/>
      <w:sz w:val="24"/>
      <w:szCs w:val="24"/>
      <w:lang w:val="pl-PL" w:bidi="ar-SA"/>
    </w:rPr>
  </w:style>
  <w:style w:type="character" w:customStyle="1" w:styleId="TekstdymkaZnak">
    <w:name w:val="Tekst dymka Znak"/>
    <w:rsid w:val="00B105B1"/>
    <w:rPr>
      <w:rFonts w:ascii="Tahoma" w:hAnsi="Tahoma" w:cs="Tahoma"/>
      <w:spacing w:val="-2"/>
      <w:sz w:val="16"/>
      <w:szCs w:val="16"/>
    </w:rPr>
  </w:style>
  <w:style w:type="character" w:customStyle="1" w:styleId="StopkaZnak">
    <w:name w:val="Stopka Znak"/>
    <w:uiPriority w:val="99"/>
    <w:rsid w:val="00B105B1"/>
    <w:rPr>
      <w:rFonts w:ascii="Trebuchet MS" w:hAnsi="Trebuchet MS" w:cs="Trebuchet MS"/>
      <w:spacing w:val="-2"/>
      <w:sz w:val="16"/>
    </w:rPr>
  </w:style>
  <w:style w:type="character" w:customStyle="1" w:styleId="ZARamkaZnak">
    <w:name w:val="ZAŁ Ramka Znak"/>
    <w:rsid w:val="00B105B1"/>
    <w:rPr>
      <w:rFonts w:ascii="Trebuchet MS" w:hAnsi="Trebuchet MS" w:cs="Trebuchet MS"/>
      <w:spacing w:val="-2"/>
      <w:sz w:val="16"/>
    </w:rPr>
  </w:style>
  <w:style w:type="character" w:customStyle="1" w:styleId="Nagwek4Znak">
    <w:name w:val="Nagłówek 4 Znak"/>
    <w:rsid w:val="00B105B1"/>
    <w:rPr>
      <w:rFonts w:ascii="Museo 100" w:eastAsia="Times New Roman" w:hAnsi="Museo 100" w:cs="Times New Roman"/>
      <w:iCs/>
      <w:spacing w:val="-2"/>
      <w:sz w:val="28"/>
      <w:szCs w:val="26"/>
    </w:rPr>
  </w:style>
  <w:style w:type="character" w:customStyle="1" w:styleId="INSTRUMENTOPISZnak">
    <w:name w:val="INSTRUMENT_OPIS Znak"/>
    <w:rsid w:val="00B105B1"/>
    <w:rPr>
      <w:rFonts w:ascii="Trebuchet MS" w:hAnsi="Trebuchet MS" w:cs="Trebuchet MS"/>
      <w:spacing w:val="-2"/>
      <w:sz w:val="16"/>
    </w:rPr>
  </w:style>
  <w:style w:type="character" w:customStyle="1" w:styleId="LexZacznik">
    <w:name w:val="Lex Załącznik"/>
    <w:rsid w:val="00B105B1"/>
    <w:rPr>
      <w:rFonts w:ascii="Trebuchet MS" w:hAnsi="Trebuchet MS" w:cs="Trebuchet MS"/>
      <w:b w:val="0"/>
      <w:strike w:val="0"/>
      <w:dstrike w:val="0"/>
      <w:color w:val="auto"/>
      <w:szCs w:val="24"/>
      <w:u w:val="dotted"/>
      <w:bdr w:val="single" w:sz="12" w:space="0" w:color="D8EAB4"/>
      <w:shd w:val="clear" w:color="auto" w:fill="D8EAB4"/>
    </w:rPr>
  </w:style>
  <w:style w:type="character" w:customStyle="1" w:styleId="INSTRUMENTLISTANUMEROWANAZnak">
    <w:name w:val="INSTRUMENT_LISTA NUMEROWANA Znak"/>
    <w:rsid w:val="00B105B1"/>
    <w:rPr>
      <w:rFonts w:ascii="Trebuchet MS" w:hAnsi="Trebuchet MS" w:cs="Trebuchet MS"/>
      <w:spacing w:val="-2"/>
      <w:sz w:val="16"/>
    </w:rPr>
  </w:style>
  <w:style w:type="character" w:customStyle="1" w:styleId="Nagwek5Znak">
    <w:name w:val="Nagłówek 5 Znak"/>
    <w:rsid w:val="00B105B1"/>
    <w:rPr>
      <w:rFonts w:ascii="Museo 700" w:eastAsia="Times New Roman" w:hAnsi="Museo 700" w:cs="Times New Roman"/>
      <w:iCs/>
      <w:spacing w:val="-2"/>
      <w:sz w:val="20"/>
      <w:szCs w:val="26"/>
    </w:rPr>
  </w:style>
  <w:style w:type="character" w:customStyle="1" w:styleId="INSTRUMBULLETOWANAZnak">
    <w:name w:val="INSTRUM_BULLETOWANA Znak"/>
    <w:rsid w:val="00B105B1"/>
    <w:rPr>
      <w:rFonts w:ascii="Trebuchet MS" w:hAnsi="Trebuchet MS" w:cs="Trebuchet MS"/>
      <w:spacing w:val="-2"/>
      <w:sz w:val="16"/>
    </w:rPr>
  </w:style>
  <w:style w:type="character" w:customStyle="1" w:styleId="LISTAZWYKLAZnak">
    <w:name w:val="LISTA ZWYKLA Znak"/>
    <w:rsid w:val="00B105B1"/>
    <w:rPr>
      <w:rFonts w:ascii="Trebuchet MS" w:hAnsi="Trebuchet MS" w:cs="Trebuchet MS"/>
      <w:spacing w:val="-2"/>
      <w:sz w:val="16"/>
    </w:rPr>
  </w:style>
  <w:style w:type="character" w:customStyle="1" w:styleId="ZAWyrLekkie">
    <w:name w:val="ZAŁ WyrLekkie"/>
    <w:rsid w:val="00B105B1"/>
    <w:rPr>
      <w:rFonts w:ascii="Trebuchet MS" w:hAnsi="Trebuchet MS" w:cs="Trebuchet MS"/>
      <w:b/>
      <w:caps/>
      <w:color w:val="84A311"/>
      <w:sz w:val="16"/>
      <w:shd w:val="clear" w:color="auto" w:fill="auto"/>
    </w:rPr>
  </w:style>
  <w:style w:type="character" w:customStyle="1" w:styleId="WYMAGANIEOBOWIZKOWEZnak">
    <w:name w:val="WYMAGANIE OBOWIĄZKOWE Znak"/>
    <w:rsid w:val="00B105B1"/>
    <w:rPr>
      <w:rFonts w:ascii="Trebuchet MS" w:hAnsi="Trebuchet MS" w:cs="Trebuchet MS"/>
      <w:spacing w:val="-2"/>
      <w:sz w:val="16"/>
    </w:rPr>
  </w:style>
  <w:style w:type="character" w:customStyle="1" w:styleId="ZAWyrMocne">
    <w:name w:val="ZAŁ WyrMocne"/>
    <w:rsid w:val="00B105B1"/>
    <w:rPr>
      <w:rFonts w:ascii="Trebuchet MS" w:hAnsi="Trebuchet MS" w:cs="Trebuchet MS"/>
      <w:b w:val="0"/>
      <w:caps w:val="0"/>
      <w:smallCaps w:val="0"/>
      <w:color w:val="FFFFFF"/>
      <w:sz w:val="16"/>
      <w:bdr w:val="single" w:sz="12" w:space="0" w:color="084CA1"/>
      <w:shd w:val="clear" w:color="auto" w:fill="084CA1"/>
    </w:rPr>
  </w:style>
  <w:style w:type="character" w:customStyle="1" w:styleId="Nagwek6Znak">
    <w:name w:val="Nagłówek 6 Znak"/>
    <w:rsid w:val="00B105B1"/>
    <w:rPr>
      <w:rFonts w:ascii="Museo 700" w:eastAsia="Times New Roman" w:hAnsi="Museo 700" w:cs="Times New Roman"/>
      <w:spacing w:val="-2"/>
      <w:sz w:val="16"/>
    </w:rPr>
  </w:style>
  <w:style w:type="character" w:styleId="Hipercze">
    <w:name w:val="Hyperlink"/>
    <w:rsid w:val="00B105B1"/>
    <w:rPr>
      <w:rFonts w:ascii="Museo 500" w:hAnsi="Museo 500" w:cs="Museo 500"/>
      <w:b w:val="0"/>
      <w:color w:val="084CA1"/>
      <w:u w:val="single"/>
    </w:rPr>
  </w:style>
  <w:style w:type="character" w:customStyle="1" w:styleId="Odwoaniedokomentarza1">
    <w:name w:val="Odwołanie do komentarza1"/>
    <w:rsid w:val="00B105B1"/>
    <w:rPr>
      <w:sz w:val="16"/>
      <w:szCs w:val="16"/>
    </w:rPr>
  </w:style>
  <w:style w:type="character" w:customStyle="1" w:styleId="TekstkomentarzaZnak">
    <w:name w:val="Tekst komentarza Znak"/>
    <w:rsid w:val="00B105B1"/>
    <w:rPr>
      <w:rFonts w:ascii="Calibri" w:eastAsia="WenQuanYi Zen Hei" w:hAnsi="Calibri" w:cs="Times New Roman"/>
      <w:kern w:val="2"/>
      <w:sz w:val="16"/>
      <w:szCs w:val="20"/>
    </w:rPr>
  </w:style>
  <w:style w:type="character" w:customStyle="1" w:styleId="TematkomentarzaZnak">
    <w:name w:val="Temat komentarza Znak"/>
    <w:rsid w:val="00B105B1"/>
    <w:rPr>
      <w:rFonts w:ascii="Calibri" w:eastAsia="WenQuanYi Zen Hei" w:hAnsi="Calibri" w:cs="Times New Roman"/>
      <w:b/>
      <w:bCs/>
      <w:kern w:val="2"/>
      <w:sz w:val="16"/>
      <w:szCs w:val="20"/>
    </w:rPr>
  </w:style>
  <w:style w:type="character" w:customStyle="1" w:styleId="Semi-bold">
    <w:name w:val="Semi-bold"/>
    <w:rsid w:val="00B105B1"/>
    <w:rPr>
      <w:rFonts w:ascii="Museo 500" w:hAnsi="Museo 500" w:cs="Museo 500"/>
      <w:color w:val="auto"/>
      <w:sz w:val="21"/>
    </w:rPr>
  </w:style>
  <w:style w:type="character" w:customStyle="1" w:styleId="ja8a271bk4o5">
    <w:name w:val="ja8a271bk4o5"/>
    <w:basedOn w:val="Domylnaczcionkaakapitu1"/>
    <w:rsid w:val="00B105B1"/>
  </w:style>
  <w:style w:type="character" w:styleId="Pogrubienie">
    <w:name w:val="Strong"/>
    <w:qFormat/>
    <w:rsid w:val="00B105B1"/>
    <w:rPr>
      <w:b/>
      <w:bCs/>
    </w:rPr>
  </w:style>
  <w:style w:type="character" w:customStyle="1" w:styleId="ct22o5fx7">
    <w:name w:val="ct22o5fx7"/>
    <w:basedOn w:val="Domylnaczcionkaakapitu1"/>
    <w:rsid w:val="00B105B1"/>
  </w:style>
  <w:style w:type="character" w:customStyle="1" w:styleId="TekstprzypisukocowegoZnak">
    <w:name w:val="Tekst przypisu końcowego Znak"/>
    <w:rsid w:val="00B105B1"/>
    <w:rPr>
      <w:rFonts w:ascii="Calibri" w:eastAsia="WenQuanYi Zen Hei" w:hAnsi="Calibri" w:cs="Calibri"/>
      <w:kern w:val="2"/>
      <w:sz w:val="16"/>
      <w:szCs w:val="20"/>
    </w:rPr>
  </w:style>
  <w:style w:type="character" w:customStyle="1" w:styleId="EndnoteCharacters">
    <w:name w:val="Endnote Characters"/>
    <w:rsid w:val="00B105B1"/>
    <w:rPr>
      <w:vertAlign w:val="superscript"/>
    </w:rPr>
  </w:style>
  <w:style w:type="character" w:customStyle="1" w:styleId="LexTytuowyZnak">
    <w:name w:val="Lex Tytułowy Znak"/>
    <w:rsid w:val="00B105B1"/>
    <w:rPr>
      <w:rFonts w:ascii="Museo 700" w:eastAsia="Times New Roman" w:hAnsi="Museo 700" w:cs="Times New Roman"/>
      <w:bCs w:val="0"/>
      <w:sz w:val="40"/>
      <w:szCs w:val="20"/>
    </w:rPr>
  </w:style>
  <w:style w:type="character" w:customStyle="1" w:styleId="AkapitzlistZnak">
    <w:name w:val="Akapit z listą Znak"/>
    <w:aliases w:val="ZAŁ Punktowanie Znak,Lex Punktowanie Znak"/>
    <w:uiPriority w:val="34"/>
    <w:rsid w:val="00B105B1"/>
    <w:rPr>
      <w:rFonts w:ascii="Trebuchet MS" w:eastAsia="Calibri" w:hAnsi="Trebuchet MS" w:cs="Times New Roman"/>
      <w:spacing w:val="-2"/>
      <w:sz w:val="16"/>
    </w:rPr>
  </w:style>
  <w:style w:type="character" w:customStyle="1" w:styleId="h1Znak">
    <w:name w:val="h1 Znak"/>
    <w:rsid w:val="00B105B1"/>
    <w:rPr>
      <w:rFonts w:ascii="Museo 700" w:eastAsia="Calibri" w:hAnsi="Museo 700" w:cs="Museo 700"/>
      <w:spacing w:val="-4"/>
      <w:sz w:val="28"/>
      <w:lang w:val="en-US" w:bidi="ar-SA"/>
    </w:rPr>
  </w:style>
  <w:style w:type="character" w:customStyle="1" w:styleId="ZAh2Znak">
    <w:name w:val="ZAŁ h2 Znak"/>
    <w:rsid w:val="00B105B1"/>
    <w:rPr>
      <w:rFonts w:ascii="Trebuchet MS" w:eastAsia="Calibri" w:hAnsi="Trebuchet MS" w:cs="Times New Roman"/>
      <w:b/>
      <w:spacing w:val="-4"/>
      <w:sz w:val="24"/>
      <w:lang w:val="pl-PL" w:bidi="ar-SA"/>
    </w:rPr>
  </w:style>
  <w:style w:type="character" w:customStyle="1" w:styleId="Lex2punktZnak">
    <w:name w:val="Lex 2 (punkt) Znak"/>
    <w:rsid w:val="00B105B1"/>
    <w:rPr>
      <w:rFonts w:ascii="Trebuchet MS" w:eastAsia="Calibri" w:hAnsi="Trebuchet MS" w:cs="Times New Roman"/>
      <w:spacing w:val="-4"/>
      <w:sz w:val="16"/>
      <w:szCs w:val="20"/>
      <w:lang w:val="en-US"/>
    </w:rPr>
  </w:style>
  <w:style w:type="character" w:customStyle="1" w:styleId="Lex3ustpZnak">
    <w:name w:val="Lex 3 (ustęp) Znak"/>
    <w:rsid w:val="00B105B1"/>
    <w:rPr>
      <w:rFonts w:ascii="Trebuchet MS" w:eastAsia="Calibri" w:hAnsi="Trebuchet MS" w:cs="Times New Roman"/>
      <w:spacing w:val="-4"/>
      <w:sz w:val="16"/>
      <w:szCs w:val="20"/>
      <w:lang w:val="en-US"/>
    </w:rPr>
  </w:style>
  <w:style w:type="character" w:customStyle="1" w:styleId="Lex4literaZnak">
    <w:name w:val="Lex 4 (litera) Znak"/>
    <w:rsid w:val="00B105B1"/>
    <w:rPr>
      <w:rFonts w:ascii="Trebuchet MS" w:eastAsia="Calibri" w:hAnsi="Trebuchet MS" w:cs="Times New Roman"/>
      <w:spacing w:val="-4"/>
      <w:sz w:val="16"/>
      <w:szCs w:val="20"/>
      <w:lang w:val="en-US"/>
    </w:rPr>
  </w:style>
  <w:style w:type="character" w:customStyle="1" w:styleId="Lex5tiretZnak">
    <w:name w:val="Lex 5 (tiret) Znak"/>
    <w:rsid w:val="00B105B1"/>
    <w:rPr>
      <w:rFonts w:ascii="Trebuchet MS" w:eastAsia="Calibri" w:hAnsi="Trebuchet MS" w:cs="Times New Roman"/>
      <w:spacing w:val="-4"/>
      <w:sz w:val="16"/>
      <w:szCs w:val="20"/>
      <w:lang w:val="en-US"/>
    </w:rPr>
  </w:style>
  <w:style w:type="character" w:customStyle="1" w:styleId="CytatZnak">
    <w:name w:val="Cytat Znak"/>
    <w:rsid w:val="00B105B1"/>
    <w:rPr>
      <w:rFonts w:ascii="Museo 300" w:hAnsi="Museo 300" w:cs="Museo 300"/>
      <w:i/>
      <w:iCs/>
      <w:color w:val="404040"/>
      <w:spacing w:val="-2"/>
      <w:sz w:val="20"/>
    </w:rPr>
  </w:style>
  <w:style w:type="character" w:styleId="Tekstzastpczy">
    <w:name w:val="Placeholder Text"/>
    <w:rsid w:val="00B105B1"/>
    <w:rPr>
      <w:color w:val="808080"/>
    </w:rPr>
  </w:style>
  <w:style w:type="character" w:customStyle="1" w:styleId="Spistreci1Znak">
    <w:name w:val="Spis treści 1 Znak"/>
    <w:rsid w:val="00B105B1"/>
    <w:rPr>
      <w:rFonts w:ascii="Museo Sans 900" w:hAnsi="Museo Sans 900" w:cs="Calibri"/>
      <w:bCs/>
      <w:caps/>
      <w:spacing w:val="-2"/>
      <w:szCs w:val="20"/>
    </w:rPr>
  </w:style>
  <w:style w:type="character" w:customStyle="1" w:styleId="Spistreci2Znak">
    <w:name w:val="Spis treści 2 Znak"/>
    <w:rsid w:val="00B105B1"/>
    <w:rPr>
      <w:rFonts w:ascii="Museo 500" w:hAnsi="Museo 500" w:cs="Calibri"/>
      <w:iCs/>
      <w:spacing w:val="-2"/>
      <w:sz w:val="16"/>
      <w:szCs w:val="20"/>
    </w:rPr>
  </w:style>
  <w:style w:type="character" w:customStyle="1" w:styleId="ZAh1Znak">
    <w:name w:val="ZAŁ h1 Znak"/>
    <w:rsid w:val="00B105B1"/>
    <w:rPr>
      <w:rFonts w:ascii="Trebuchet MS" w:hAnsi="Trebuchet MS" w:cs="Trebuchet MS"/>
      <w:b/>
      <w:color w:val="084CA1"/>
      <w:spacing w:val="-8"/>
      <w:sz w:val="44"/>
      <w:shd w:val="clear" w:color="auto" w:fill="D2E5FC"/>
    </w:rPr>
  </w:style>
  <w:style w:type="character" w:customStyle="1" w:styleId="ZANagwektabeliZnak">
    <w:name w:val="ZAŁ Nagłówek tabeli Znak"/>
    <w:rsid w:val="00B105B1"/>
    <w:rPr>
      <w:rFonts w:ascii="Trebuchet MS" w:hAnsi="Trebuchet MS" w:cs="Trebuchet MS"/>
      <w:b/>
      <w:spacing w:val="-2"/>
      <w:sz w:val="19"/>
    </w:rPr>
  </w:style>
  <w:style w:type="character" w:customStyle="1" w:styleId="ZAPodpispolaZnak">
    <w:name w:val="ZAŁ Podpis pola Znak"/>
    <w:rsid w:val="00B105B1"/>
    <w:rPr>
      <w:rFonts w:ascii="Trebuchet MS" w:hAnsi="Trebuchet MS" w:cs="Trebuchet MS"/>
      <w:b/>
      <w:color w:val="808080"/>
      <w:spacing w:val="-2"/>
      <w:sz w:val="12"/>
    </w:rPr>
  </w:style>
  <w:style w:type="character" w:customStyle="1" w:styleId="Styl1">
    <w:name w:val="Styl1"/>
    <w:rsid w:val="00B105B1"/>
    <w:rPr>
      <w:rFonts w:ascii="Museo 700" w:hAnsi="Museo 700" w:cs="Museo 700"/>
      <w:color w:val="CE181E"/>
    </w:rPr>
  </w:style>
  <w:style w:type="character" w:customStyle="1" w:styleId="ZAdowypelnienia">
    <w:name w:val="ZAŁ do wypelnienia"/>
    <w:rsid w:val="00B105B1"/>
    <w:rPr>
      <w:i/>
      <w:color w:val="8AB332"/>
      <w:shd w:val="clear" w:color="auto" w:fill="D8EAB4"/>
    </w:rPr>
  </w:style>
  <w:style w:type="character" w:customStyle="1" w:styleId="ZAwybrZnak">
    <w:name w:val="ZAŁ wybór Znak"/>
    <w:rsid w:val="00B105B1"/>
    <w:rPr>
      <w:rFonts w:ascii="Trebuchet MS" w:eastAsia="Calibri" w:hAnsi="Trebuchet MS" w:cs="Times New Roman"/>
      <w:spacing w:val="-2"/>
      <w:sz w:val="16"/>
    </w:rPr>
  </w:style>
  <w:style w:type="character" w:customStyle="1" w:styleId="h2Znak">
    <w:name w:val="h2 Znak"/>
    <w:rsid w:val="00B105B1"/>
    <w:rPr>
      <w:rFonts w:ascii="Museo 700" w:eastAsia="Calibri" w:hAnsi="Museo 700" w:cs="Times New Roman"/>
      <w:spacing w:val="-4"/>
      <w:sz w:val="24"/>
      <w:lang w:val="pl-PL" w:bidi="ar-SA"/>
    </w:rPr>
  </w:style>
  <w:style w:type="character" w:customStyle="1" w:styleId="Odwoaniedokomentarza2">
    <w:name w:val="Odwołanie do komentarza2"/>
    <w:rsid w:val="00B105B1"/>
    <w:rPr>
      <w:sz w:val="16"/>
      <w:szCs w:val="16"/>
    </w:rPr>
  </w:style>
  <w:style w:type="character" w:customStyle="1" w:styleId="TekstkomentarzaZnak1">
    <w:name w:val="Tekst komentarza Znak1"/>
    <w:rsid w:val="00B105B1"/>
    <w:rPr>
      <w:rFonts w:ascii="Trebuchet MS" w:eastAsia="Calibri" w:hAnsi="Trebuchet MS" w:cs="Trebuchet MS"/>
      <w:spacing w:val="-2"/>
      <w:lang w:eastAsia="zh-CN"/>
    </w:rPr>
  </w:style>
  <w:style w:type="character" w:customStyle="1" w:styleId="alb">
    <w:name w:val="a_lb"/>
    <w:rsid w:val="00B105B1"/>
  </w:style>
  <w:style w:type="character" w:customStyle="1" w:styleId="Odwoanieprzypisudolnego1">
    <w:name w:val="Odwołanie przypisu dolnego1"/>
    <w:rsid w:val="00B105B1"/>
    <w:rPr>
      <w:vertAlign w:val="superscript"/>
    </w:rPr>
  </w:style>
  <w:style w:type="character" w:customStyle="1" w:styleId="Odwoanieprzypisudolnego2">
    <w:name w:val="Odwołanie przypisu dolnego2"/>
    <w:rsid w:val="00B105B1"/>
    <w:rPr>
      <w:vertAlign w:val="superscript"/>
    </w:rPr>
  </w:style>
  <w:style w:type="character" w:customStyle="1" w:styleId="Odwoanieprzypisukocowego1">
    <w:name w:val="Odwołanie przypisu końcowego1"/>
    <w:rsid w:val="00B105B1"/>
    <w:rPr>
      <w:vertAlign w:val="superscript"/>
    </w:rPr>
  </w:style>
  <w:style w:type="character" w:customStyle="1" w:styleId="Odwoanieprzypisudolnego3">
    <w:name w:val="Odwołanie przypisu dolnego3"/>
    <w:rsid w:val="00B105B1"/>
    <w:rPr>
      <w:vertAlign w:val="superscript"/>
    </w:rPr>
  </w:style>
  <w:style w:type="character" w:customStyle="1" w:styleId="Odwoanieprzypisukocowego2">
    <w:name w:val="Odwołanie przypisu końcowego2"/>
    <w:rsid w:val="00B105B1"/>
    <w:rPr>
      <w:vertAlign w:val="superscript"/>
    </w:rPr>
  </w:style>
  <w:style w:type="paragraph" w:customStyle="1" w:styleId="Heading">
    <w:name w:val="Heading"/>
    <w:basedOn w:val="Normalny"/>
    <w:next w:val="Normalny"/>
    <w:rsid w:val="00B105B1"/>
    <w:pPr>
      <w:suppressAutoHyphens/>
      <w:spacing w:line="216" w:lineRule="auto"/>
      <w:jc w:val="left"/>
    </w:pPr>
    <w:rPr>
      <w:rFonts w:ascii="Museo 100" w:eastAsia="Times New Roman" w:hAnsi="Museo 100" w:cs="Times New Roman"/>
      <w:sz w:val="112"/>
      <w:szCs w:val="24"/>
    </w:rPr>
  </w:style>
  <w:style w:type="paragraph" w:styleId="Tekstpodstawowy">
    <w:name w:val="Body Text"/>
    <w:basedOn w:val="Normalny"/>
    <w:rsid w:val="00B105B1"/>
    <w:rPr>
      <w:rFonts w:ascii="Times New Roman" w:eastAsia="Times New Roman" w:hAnsi="Times New Roman" w:cs="Times New Roman"/>
      <w:sz w:val="24"/>
      <w:szCs w:val="24"/>
    </w:rPr>
  </w:style>
  <w:style w:type="paragraph" w:styleId="Lista">
    <w:name w:val="List"/>
    <w:basedOn w:val="Tekstpodstawowy"/>
    <w:rsid w:val="00B105B1"/>
    <w:rPr>
      <w:rFonts w:cs="FreeSans"/>
    </w:rPr>
  </w:style>
  <w:style w:type="paragraph" w:styleId="Legenda">
    <w:name w:val="caption"/>
    <w:basedOn w:val="Normalny"/>
    <w:qFormat/>
    <w:rsid w:val="00B105B1"/>
    <w:pPr>
      <w:suppressLineNumbers/>
      <w:spacing w:before="120" w:after="120"/>
    </w:pPr>
    <w:rPr>
      <w:rFonts w:cs="FreeSans"/>
      <w:i/>
      <w:iCs/>
      <w:sz w:val="24"/>
      <w:szCs w:val="24"/>
    </w:rPr>
  </w:style>
  <w:style w:type="paragraph" w:customStyle="1" w:styleId="Index">
    <w:name w:val="Index"/>
    <w:basedOn w:val="Normalny"/>
    <w:rsid w:val="00B105B1"/>
    <w:pPr>
      <w:suppressLineNumbers/>
    </w:pPr>
    <w:rPr>
      <w:rFonts w:cs="FreeSans"/>
    </w:rPr>
  </w:style>
  <w:style w:type="paragraph" w:customStyle="1" w:styleId="Domylnie">
    <w:name w:val="Domyślnie"/>
    <w:rsid w:val="00B105B1"/>
    <w:pPr>
      <w:tabs>
        <w:tab w:val="left" w:pos="709"/>
      </w:tabs>
      <w:suppressAutoHyphens/>
      <w:spacing w:after="200" w:line="276" w:lineRule="atLeast"/>
    </w:pPr>
    <w:rPr>
      <w:rFonts w:ascii="Calibri" w:hAnsi="Calibri" w:cs="Calibri"/>
      <w:sz w:val="22"/>
      <w:szCs w:val="22"/>
      <w:lang w:eastAsia="zh-CN"/>
    </w:rPr>
  </w:style>
  <w:style w:type="paragraph" w:customStyle="1" w:styleId="Legenda3">
    <w:name w:val="Legenda3"/>
    <w:basedOn w:val="Normalny"/>
    <w:rsid w:val="00B105B1"/>
    <w:pPr>
      <w:suppressLineNumbers/>
      <w:spacing w:before="120" w:after="120"/>
    </w:pPr>
    <w:rPr>
      <w:rFonts w:cs="FreeSans"/>
      <w:i/>
      <w:iCs/>
      <w:sz w:val="24"/>
      <w:szCs w:val="24"/>
    </w:rPr>
  </w:style>
  <w:style w:type="paragraph" w:customStyle="1" w:styleId="Legenda2">
    <w:name w:val="Legenda2"/>
    <w:basedOn w:val="Normalny"/>
    <w:rsid w:val="00B105B1"/>
    <w:pPr>
      <w:suppressLineNumbers/>
      <w:spacing w:before="120" w:after="120"/>
    </w:pPr>
    <w:rPr>
      <w:rFonts w:cs="FreeSans"/>
      <w:i/>
      <w:iCs/>
      <w:sz w:val="24"/>
      <w:szCs w:val="24"/>
    </w:rPr>
  </w:style>
  <w:style w:type="paragraph" w:customStyle="1" w:styleId="Legenda1">
    <w:name w:val="Legenda1"/>
    <w:basedOn w:val="Normalny"/>
    <w:rsid w:val="00B105B1"/>
    <w:pPr>
      <w:suppressLineNumbers/>
      <w:spacing w:before="120" w:after="120"/>
    </w:pPr>
    <w:rPr>
      <w:rFonts w:cs="FreeSans"/>
      <w:i/>
      <w:iCs/>
      <w:sz w:val="24"/>
      <w:szCs w:val="24"/>
    </w:rPr>
  </w:style>
  <w:style w:type="paragraph" w:customStyle="1" w:styleId="Default">
    <w:name w:val="Default"/>
    <w:rsid w:val="00B105B1"/>
    <w:pPr>
      <w:suppressAutoHyphens/>
      <w:autoSpaceDE w:val="0"/>
    </w:pPr>
    <w:rPr>
      <w:rFonts w:ascii="Calibri" w:eastAsia="Calibri" w:hAnsi="Calibri" w:cs="Calibri"/>
      <w:color w:val="000000"/>
      <w:sz w:val="24"/>
      <w:szCs w:val="24"/>
      <w:lang w:eastAsia="zh-CN"/>
    </w:rPr>
  </w:style>
  <w:style w:type="paragraph" w:styleId="Tekstprzypisudolnego">
    <w:name w:val="footnote text"/>
    <w:basedOn w:val="Normalny"/>
    <w:rsid w:val="00B105B1"/>
    <w:rPr>
      <w:szCs w:val="20"/>
    </w:rPr>
  </w:style>
  <w:style w:type="paragraph" w:customStyle="1" w:styleId="Akapitzlist1">
    <w:name w:val="Akapit z listą1"/>
    <w:basedOn w:val="Normalny"/>
    <w:rsid w:val="00B105B1"/>
    <w:pPr>
      <w:suppressAutoHyphens/>
      <w:ind w:left="720"/>
    </w:pPr>
    <w:rPr>
      <w:rFonts w:ascii="Calibri" w:hAnsi="Calibri" w:cs="Times New Roman"/>
      <w:kern w:val="2"/>
      <w:sz w:val="19"/>
    </w:rPr>
  </w:style>
  <w:style w:type="paragraph" w:styleId="Akapitzlist">
    <w:name w:val="List Paragraph"/>
    <w:aliases w:val="ZAŁ Punktowanie,Lex Punktowanie"/>
    <w:basedOn w:val="Normalny"/>
    <w:uiPriority w:val="34"/>
    <w:qFormat/>
    <w:rsid w:val="00B105B1"/>
    <w:pPr>
      <w:numPr>
        <w:numId w:val="9"/>
      </w:numPr>
      <w:ind w:left="454" w:hanging="170"/>
      <w:contextualSpacing/>
    </w:pPr>
    <w:rPr>
      <w:rFonts w:cs="Times New Roman"/>
    </w:rPr>
  </w:style>
  <w:style w:type="paragraph" w:customStyle="1" w:styleId="Tekstkomentarza1">
    <w:name w:val="Tekst komentarza1"/>
    <w:basedOn w:val="Normalny"/>
    <w:rsid w:val="00B105B1"/>
    <w:pPr>
      <w:suppressAutoHyphens/>
    </w:pPr>
    <w:rPr>
      <w:rFonts w:ascii="Times New Roman" w:eastAsia="Times New Roman" w:hAnsi="Times New Roman" w:cs="Times New Roman"/>
      <w:szCs w:val="20"/>
    </w:rPr>
  </w:style>
  <w:style w:type="paragraph" w:styleId="Bezodstpw">
    <w:name w:val="No Spacing"/>
    <w:qFormat/>
    <w:rsid w:val="00B105B1"/>
    <w:pPr>
      <w:suppressAutoHyphens/>
    </w:pPr>
    <w:rPr>
      <w:rFonts w:eastAsia="Arial"/>
      <w:sz w:val="24"/>
      <w:szCs w:val="24"/>
      <w:lang w:eastAsia="zh-CN"/>
    </w:rPr>
  </w:style>
  <w:style w:type="paragraph" w:customStyle="1" w:styleId="Heading31">
    <w:name w:val="Heading 31"/>
    <w:basedOn w:val="Normalny"/>
    <w:rsid w:val="00B105B1"/>
    <w:pPr>
      <w:suppressAutoHyphens/>
    </w:pPr>
    <w:rPr>
      <w:rFonts w:ascii="Museo 700" w:eastAsia="Times New Roman" w:hAnsi="Museo 700" w:cs="Museo 700"/>
      <w:b/>
      <w:color w:val="78A22F"/>
      <w:sz w:val="32"/>
      <w:szCs w:val="20"/>
    </w:rPr>
  </w:style>
  <w:style w:type="paragraph" w:customStyle="1" w:styleId="Heading51">
    <w:name w:val="Heading 51"/>
    <w:basedOn w:val="Normalny"/>
    <w:rsid w:val="00B105B1"/>
    <w:pPr>
      <w:keepNext/>
      <w:keepLines/>
      <w:suppressAutoHyphens/>
      <w:spacing w:before="220" w:after="40"/>
    </w:pPr>
    <w:rPr>
      <w:rFonts w:eastAsia="Times New Roman" w:cs="Museo 300"/>
      <w:b/>
      <w:color w:val="000000"/>
      <w:szCs w:val="20"/>
    </w:rPr>
  </w:style>
  <w:style w:type="paragraph" w:customStyle="1" w:styleId="Heading81">
    <w:name w:val="Heading 81"/>
    <w:basedOn w:val="Normalny"/>
    <w:rsid w:val="00B105B1"/>
    <w:pPr>
      <w:keepNext/>
      <w:suppressAutoHyphens/>
      <w:jc w:val="center"/>
    </w:pPr>
    <w:rPr>
      <w:rFonts w:ascii="Times New Roman" w:eastAsia="Times New Roman" w:hAnsi="Times New Roman" w:cs="Times New Roman"/>
      <w:b/>
      <w:color w:val="78A22F"/>
      <w:sz w:val="44"/>
      <w:szCs w:val="20"/>
    </w:rPr>
  </w:style>
  <w:style w:type="paragraph" w:customStyle="1" w:styleId="Heading91">
    <w:name w:val="Heading 91"/>
    <w:basedOn w:val="Normalny"/>
    <w:rsid w:val="00B105B1"/>
    <w:pPr>
      <w:keepNext/>
      <w:suppressAutoHyphens/>
    </w:pPr>
    <w:rPr>
      <w:rFonts w:ascii="Times New Roman" w:eastAsia="Times New Roman" w:hAnsi="Times New Roman" w:cs="Times New Roman"/>
      <w:i/>
      <w:color w:val="00000A"/>
      <w:szCs w:val="20"/>
    </w:rPr>
  </w:style>
  <w:style w:type="paragraph" w:customStyle="1" w:styleId="Tekstpodstawowy21">
    <w:name w:val="Tekst podstawowy 21"/>
    <w:basedOn w:val="Normalny"/>
    <w:rsid w:val="00B105B1"/>
    <w:pPr>
      <w:suppressAutoHyphens/>
    </w:pPr>
    <w:rPr>
      <w:rFonts w:ascii="Times New Roman" w:eastAsia="Times New Roman" w:hAnsi="Times New Roman" w:cs="Times New Roman"/>
      <w:i/>
      <w:sz w:val="24"/>
      <w:szCs w:val="24"/>
    </w:rPr>
  </w:style>
  <w:style w:type="paragraph" w:styleId="Podtytu">
    <w:name w:val="Subtitle"/>
    <w:basedOn w:val="Normalny"/>
    <w:next w:val="Normalny"/>
    <w:qFormat/>
    <w:rsid w:val="00B105B1"/>
    <w:rPr>
      <w:rFonts w:ascii="Cambria" w:eastAsia="Times New Roman" w:hAnsi="Cambria" w:cs="Times New Roman"/>
      <w:i/>
      <w:iCs/>
      <w:color w:val="84A311"/>
      <w:spacing w:val="15"/>
      <w:sz w:val="24"/>
      <w:szCs w:val="24"/>
    </w:rPr>
  </w:style>
  <w:style w:type="paragraph" w:customStyle="1" w:styleId="Zawartotabeli">
    <w:name w:val="Zawartość tabeli"/>
    <w:basedOn w:val="Normalny"/>
    <w:rsid w:val="00B105B1"/>
    <w:pPr>
      <w:widowControl w:val="0"/>
      <w:suppressLineNumbers/>
      <w:suppressAutoHyphens/>
    </w:pPr>
    <w:rPr>
      <w:rFonts w:ascii="Times New Roman" w:eastAsia="SimSun" w:hAnsi="Times New Roman" w:cs="Mangal"/>
      <w:kern w:val="2"/>
      <w:sz w:val="24"/>
      <w:szCs w:val="24"/>
      <w:lang w:bidi="hi-IN"/>
    </w:rPr>
  </w:style>
  <w:style w:type="paragraph" w:customStyle="1" w:styleId="Tekstpodstawowywcity21">
    <w:name w:val="Tekst podstawowy wcięty 21"/>
    <w:basedOn w:val="Normalny"/>
    <w:rsid w:val="00B105B1"/>
    <w:pPr>
      <w:spacing w:after="120" w:line="480" w:lineRule="auto"/>
      <w:ind w:left="283"/>
    </w:pPr>
  </w:style>
  <w:style w:type="paragraph" w:styleId="Tekstpodstawowywcity">
    <w:name w:val="Body Text Indent"/>
    <w:basedOn w:val="Normalny"/>
    <w:rsid w:val="00B105B1"/>
    <w:pPr>
      <w:spacing w:after="120"/>
      <w:ind w:left="283"/>
    </w:pPr>
  </w:style>
  <w:style w:type="paragraph" w:customStyle="1" w:styleId="Tekstpodstawowy22">
    <w:name w:val="Tekst podstawowy 22"/>
    <w:basedOn w:val="Normalny"/>
    <w:rsid w:val="00B105B1"/>
    <w:pPr>
      <w:spacing w:after="120" w:line="480" w:lineRule="auto"/>
    </w:pPr>
  </w:style>
  <w:style w:type="paragraph" w:customStyle="1" w:styleId="StandardowyStandardowy1">
    <w:name w:val="Standardowy.Standardowy1"/>
    <w:rsid w:val="00B105B1"/>
    <w:pPr>
      <w:suppressAutoHyphens/>
    </w:pPr>
    <w:rPr>
      <w:sz w:val="24"/>
      <w:lang w:eastAsia="zh-CN"/>
    </w:rPr>
  </w:style>
  <w:style w:type="paragraph" w:styleId="NormalnyWeb">
    <w:name w:val="Normal (Web)"/>
    <w:basedOn w:val="Normalny"/>
    <w:rsid w:val="00B105B1"/>
    <w:pPr>
      <w:spacing w:before="280" w:after="280"/>
    </w:pPr>
    <w:rPr>
      <w:rFonts w:ascii="Times New Roman" w:eastAsia="Times New Roman" w:hAnsi="Times New Roman" w:cs="Times New Roman"/>
      <w:sz w:val="24"/>
      <w:szCs w:val="24"/>
    </w:rPr>
  </w:style>
  <w:style w:type="paragraph" w:customStyle="1" w:styleId="Tekstpodstawowywcity31">
    <w:name w:val="Tekst podstawowy wcięty 31"/>
    <w:basedOn w:val="Normalny"/>
    <w:rsid w:val="00B105B1"/>
    <w:pPr>
      <w:spacing w:after="120"/>
      <w:ind w:left="283"/>
    </w:pPr>
    <w:rPr>
      <w:rFonts w:ascii="Times New Roman" w:eastAsia="Times New Roman" w:hAnsi="Times New Roman" w:cs="Times New Roman"/>
      <w:szCs w:val="16"/>
    </w:rPr>
  </w:style>
  <w:style w:type="paragraph" w:customStyle="1" w:styleId="NagwekstronyNagwekstrony">
    <w:name w:val="Nagłówek strony.Nagłówek strony"/>
    <w:basedOn w:val="StandardowyStandardowy1"/>
    <w:rsid w:val="00B105B1"/>
  </w:style>
  <w:style w:type="paragraph" w:styleId="Nagwek">
    <w:name w:val="header"/>
    <w:basedOn w:val="Normalny"/>
    <w:rsid w:val="00B105B1"/>
    <w:pPr>
      <w:suppressAutoHyphens/>
    </w:pPr>
    <w:rPr>
      <w:rFonts w:eastAsia="Times New Roman" w:cs="Times New Roman"/>
    </w:rPr>
  </w:style>
  <w:style w:type="paragraph" w:styleId="Tekstdymka">
    <w:name w:val="Balloon Text"/>
    <w:basedOn w:val="Normalny"/>
    <w:rsid w:val="00B105B1"/>
    <w:rPr>
      <w:rFonts w:ascii="Tahoma" w:hAnsi="Tahoma" w:cs="Tahoma"/>
      <w:szCs w:val="16"/>
    </w:rPr>
  </w:style>
  <w:style w:type="paragraph" w:styleId="Stopka">
    <w:name w:val="footer"/>
    <w:basedOn w:val="Normalny"/>
    <w:rsid w:val="00B105B1"/>
  </w:style>
  <w:style w:type="paragraph" w:customStyle="1" w:styleId="ZARamka">
    <w:name w:val="ZAŁ Ramka"/>
    <w:basedOn w:val="Normalny"/>
    <w:rsid w:val="00B105B1"/>
    <w:pPr>
      <w:pBdr>
        <w:top w:val="single" w:sz="24" w:space="6" w:color="CE181E"/>
        <w:left w:val="single" w:sz="24" w:space="8" w:color="CE181E"/>
        <w:bottom w:val="single" w:sz="24" w:space="6" w:color="CE181E"/>
        <w:right w:val="single" w:sz="24" w:space="8" w:color="CE181E"/>
      </w:pBdr>
      <w:ind w:left="198" w:right="198"/>
    </w:pPr>
  </w:style>
  <w:style w:type="paragraph" w:customStyle="1" w:styleId="INSTRUMENTOPIS">
    <w:name w:val="INSTRUMENT_OPIS"/>
    <w:basedOn w:val="Normalny"/>
    <w:rsid w:val="00B105B1"/>
    <w:pPr>
      <w:pBdr>
        <w:top w:val="none" w:sz="0" w:space="0" w:color="000000"/>
        <w:left w:val="single" w:sz="18" w:space="4" w:color="622599"/>
        <w:bottom w:val="none" w:sz="0" w:space="0" w:color="000000"/>
        <w:right w:val="none" w:sz="0" w:space="0" w:color="000000"/>
      </w:pBdr>
      <w:ind w:left="708"/>
    </w:pPr>
  </w:style>
  <w:style w:type="paragraph" w:customStyle="1" w:styleId="INSTRUMENTLISTANUMEROWANA">
    <w:name w:val="INSTRUMENT_LISTA NUMEROWANA"/>
    <w:basedOn w:val="INSTRUMENTOPIS"/>
    <w:rsid w:val="00B105B1"/>
    <w:pPr>
      <w:numPr>
        <w:numId w:val="7"/>
      </w:numPr>
    </w:pPr>
  </w:style>
  <w:style w:type="paragraph" w:customStyle="1" w:styleId="INSTRUMBULLETOWANA">
    <w:name w:val="INSTRUM_BULLETOWANA"/>
    <w:basedOn w:val="INSTRUMENTLISTANUMEROWANA"/>
    <w:rsid w:val="00B105B1"/>
    <w:pPr>
      <w:numPr>
        <w:numId w:val="10"/>
      </w:numPr>
    </w:pPr>
  </w:style>
  <w:style w:type="paragraph" w:customStyle="1" w:styleId="LISTAZWYKLA">
    <w:name w:val="LISTA ZWYKLA"/>
    <w:basedOn w:val="Normalny"/>
    <w:rsid w:val="00B105B1"/>
    <w:pPr>
      <w:ind w:left="1068" w:hanging="360"/>
    </w:pPr>
  </w:style>
  <w:style w:type="paragraph" w:customStyle="1" w:styleId="Nagwek2A">
    <w:name w:val="Nagłówek 2A"/>
    <w:basedOn w:val="Nagwek2"/>
    <w:rsid w:val="00B105B1"/>
    <w:pPr>
      <w:numPr>
        <w:ilvl w:val="0"/>
        <w:numId w:val="0"/>
      </w:numPr>
    </w:pPr>
    <w:rPr>
      <w:sz w:val="28"/>
    </w:rPr>
  </w:style>
  <w:style w:type="paragraph" w:customStyle="1" w:styleId="WYMAGANIEOBOWIZKOWE">
    <w:name w:val="WYMAGANIE OBOWIĄZKOWE"/>
    <w:basedOn w:val="INSTRUMENTLISTANUMEROWANA"/>
    <w:rsid w:val="00B105B1"/>
    <w:pPr>
      <w:numPr>
        <w:numId w:val="0"/>
      </w:numPr>
      <w:ind w:left="1068" w:hanging="360"/>
    </w:pPr>
  </w:style>
  <w:style w:type="paragraph" w:customStyle="1" w:styleId="Nagwek4A">
    <w:name w:val="Nagłówek 4A"/>
    <w:basedOn w:val="Nagwek3"/>
    <w:rsid w:val="00B105B1"/>
    <w:pPr>
      <w:numPr>
        <w:ilvl w:val="0"/>
        <w:numId w:val="0"/>
      </w:numPr>
      <w:ind w:left="708"/>
    </w:pPr>
    <w:rPr>
      <w:sz w:val="40"/>
    </w:rPr>
  </w:style>
  <w:style w:type="paragraph" w:customStyle="1" w:styleId="KLUCZOWAZMIANA">
    <w:name w:val="KLUCZOWA ZMIANA"/>
    <w:basedOn w:val="ZARamka"/>
    <w:rsid w:val="00B105B1"/>
    <w:pPr>
      <w:pBdr>
        <w:top w:val="single" w:sz="24" w:space="1" w:color="78A22F"/>
        <w:left w:val="single" w:sz="24" w:space="4" w:color="78A22F"/>
        <w:bottom w:val="single" w:sz="24" w:space="1" w:color="78A22F"/>
        <w:right w:val="single" w:sz="24" w:space="4" w:color="78A22F"/>
      </w:pBdr>
      <w:shd w:val="clear" w:color="auto" w:fill="78A22F"/>
    </w:pPr>
    <w:rPr>
      <w:rFonts w:ascii="Museo 700" w:hAnsi="Museo 700" w:cs="Museo 700"/>
      <w:color w:val="FFFFFF"/>
    </w:rPr>
  </w:style>
  <w:style w:type="paragraph" w:styleId="Nagwekspisutreci">
    <w:name w:val="TOC Heading"/>
    <w:basedOn w:val="Nagwek1"/>
    <w:next w:val="Normalny"/>
    <w:qFormat/>
    <w:rsid w:val="00B105B1"/>
    <w:pPr>
      <w:keepLines/>
      <w:numPr>
        <w:numId w:val="0"/>
      </w:numPr>
      <w:suppressAutoHyphens w:val="0"/>
      <w:spacing w:before="240" w:line="252" w:lineRule="auto"/>
    </w:pPr>
    <w:rPr>
      <w:rFonts w:ascii="Trebuchet MS" w:hAnsi="Trebuchet MS" w:cs="Times New Roman"/>
      <w:b/>
      <w:sz w:val="64"/>
      <w:szCs w:val="32"/>
    </w:rPr>
  </w:style>
  <w:style w:type="paragraph" w:styleId="Spistreci1">
    <w:name w:val="toc 1"/>
    <w:basedOn w:val="Normalny"/>
    <w:next w:val="Normalny"/>
    <w:rsid w:val="00B105B1"/>
    <w:pPr>
      <w:spacing w:before="240" w:after="120"/>
      <w:jc w:val="left"/>
    </w:pPr>
    <w:rPr>
      <w:rFonts w:ascii="Museo Sans 900" w:hAnsi="Museo Sans 900" w:cs="Calibri"/>
      <w:bCs/>
      <w:caps/>
      <w:sz w:val="22"/>
      <w:szCs w:val="20"/>
    </w:rPr>
  </w:style>
  <w:style w:type="paragraph" w:styleId="Spistreci3">
    <w:name w:val="toc 3"/>
    <w:basedOn w:val="Normalny"/>
    <w:next w:val="Normalny"/>
    <w:rsid w:val="00B105B1"/>
    <w:pPr>
      <w:ind w:left="1021"/>
      <w:jc w:val="left"/>
    </w:pPr>
    <w:rPr>
      <w:rFonts w:cs="Calibri"/>
      <w:color w:val="7F7F7F"/>
      <w:szCs w:val="20"/>
    </w:rPr>
  </w:style>
  <w:style w:type="paragraph" w:styleId="Spistreci2">
    <w:name w:val="toc 2"/>
    <w:basedOn w:val="Normalny"/>
    <w:next w:val="Normalny"/>
    <w:rsid w:val="00B105B1"/>
    <w:pPr>
      <w:spacing w:before="120" w:after="40"/>
      <w:ind w:left="340"/>
      <w:jc w:val="left"/>
    </w:pPr>
    <w:rPr>
      <w:rFonts w:ascii="Museo 500" w:hAnsi="Museo 500" w:cs="Calibri"/>
      <w:iCs/>
      <w:szCs w:val="20"/>
    </w:rPr>
  </w:style>
  <w:style w:type="paragraph" w:styleId="Spistreci4">
    <w:name w:val="toc 4"/>
    <w:basedOn w:val="Normalny"/>
    <w:next w:val="Normalny"/>
    <w:rsid w:val="00B105B1"/>
    <w:pPr>
      <w:ind w:left="600"/>
      <w:jc w:val="left"/>
    </w:pPr>
    <w:rPr>
      <w:rFonts w:ascii="Calibri" w:hAnsi="Calibri" w:cs="Calibri"/>
      <w:szCs w:val="20"/>
    </w:rPr>
  </w:style>
  <w:style w:type="paragraph" w:styleId="Spistreci5">
    <w:name w:val="toc 5"/>
    <w:basedOn w:val="Normalny"/>
    <w:next w:val="Normalny"/>
    <w:rsid w:val="00B105B1"/>
    <w:pPr>
      <w:ind w:left="800"/>
      <w:jc w:val="left"/>
    </w:pPr>
    <w:rPr>
      <w:rFonts w:ascii="Calibri" w:hAnsi="Calibri" w:cs="Calibri"/>
      <w:szCs w:val="20"/>
    </w:rPr>
  </w:style>
  <w:style w:type="paragraph" w:styleId="Spistreci6">
    <w:name w:val="toc 6"/>
    <w:basedOn w:val="Normalny"/>
    <w:next w:val="Normalny"/>
    <w:rsid w:val="00B105B1"/>
    <w:pPr>
      <w:ind w:left="1000"/>
      <w:jc w:val="left"/>
    </w:pPr>
    <w:rPr>
      <w:rFonts w:ascii="Calibri" w:hAnsi="Calibri" w:cs="Calibri"/>
      <w:szCs w:val="20"/>
    </w:rPr>
  </w:style>
  <w:style w:type="paragraph" w:styleId="Spistreci7">
    <w:name w:val="toc 7"/>
    <w:basedOn w:val="Normalny"/>
    <w:next w:val="Normalny"/>
    <w:rsid w:val="00B105B1"/>
    <w:pPr>
      <w:ind w:left="1200"/>
      <w:jc w:val="left"/>
    </w:pPr>
    <w:rPr>
      <w:rFonts w:ascii="Calibri" w:hAnsi="Calibri" w:cs="Calibri"/>
      <w:szCs w:val="20"/>
    </w:rPr>
  </w:style>
  <w:style w:type="paragraph" w:styleId="Spistreci8">
    <w:name w:val="toc 8"/>
    <w:basedOn w:val="Normalny"/>
    <w:next w:val="Normalny"/>
    <w:rsid w:val="00B105B1"/>
    <w:pPr>
      <w:ind w:left="1400"/>
      <w:jc w:val="left"/>
    </w:pPr>
    <w:rPr>
      <w:rFonts w:ascii="Calibri" w:hAnsi="Calibri" w:cs="Calibri"/>
      <w:szCs w:val="20"/>
    </w:rPr>
  </w:style>
  <w:style w:type="paragraph" w:styleId="Spistreci9">
    <w:name w:val="toc 9"/>
    <w:basedOn w:val="Normalny"/>
    <w:next w:val="Normalny"/>
    <w:rsid w:val="00B105B1"/>
    <w:pPr>
      <w:ind w:left="1600"/>
      <w:jc w:val="left"/>
    </w:pPr>
    <w:rPr>
      <w:rFonts w:ascii="Calibri" w:hAnsi="Calibri" w:cs="Calibri"/>
      <w:szCs w:val="20"/>
    </w:rPr>
  </w:style>
  <w:style w:type="paragraph" w:customStyle="1" w:styleId="Standard">
    <w:name w:val="Standard"/>
    <w:rsid w:val="00B105B1"/>
    <w:pPr>
      <w:suppressAutoHyphens/>
      <w:spacing w:after="119" w:line="276" w:lineRule="auto"/>
      <w:textAlignment w:val="baseline"/>
    </w:pPr>
    <w:rPr>
      <w:rFonts w:ascii="Museo 300" w:eastAsia="WenQuanYi Zen Hei" w:hAnsi="Museo 300" w:cs="Calibri"/>
      <w:kern w:val="2"/>
      <w:sz w:val="21"/>
      <w:szCs w:val="22"/>
      <w:lang w:eastAsia="zh-CN"/>
    </w:rPr>
  </w:style>
  <w:style w:type="paragraph" w:customStyle="1" w:styleId="Nagwek10">
    <w:name w:val="Nagłówek1"/>
    <w:basedOn w:val="Standard"/>
    <w:rsid w:val="00B105B1"/>
    <w:pPr>
      <w:suppressLineNumbers/>
      <w:spacing w:after="0" w:line="240" w:lineRule="auto"/>
    </w:pPr>
    <w:rPr>
      <w:rFonts w:ascii="Museo 500" w:hAnsi="Museo 500" w:cs="Museo 500"/>
      <w:sz w:val="28"/>
    </w:rPr>
  </w:style>
  <w:style w:type="paragraph" w:customStyle="1" w:styleId="Stopka1">
    <w:name w:val="Stopka1"/>
    <w:basedOn w:val="Standard"/>
    <w:rsid w:val="00B105B1"/>
    <w:pPr>
      <w:suppressLineNumbers/>
      <w:spacing w:after="0" w:line="240" w:lineRule="auto"/>
    </w:pPr>
    <w:rPr>
      <w:sz w:val="18"/>
    </w:rPr>
  </w:style>
  <w:style w:type="paragraph" w:customStyle="1" w:styleId="Nagwek31">
    <w:name w:val="Nagłówek 31"/>
    <w:basedOn w:val="Normalny"/>
    <w:next w:val="Normalny"/>
    <w:rsid w:val="00B105B1"/>
    <w:pPr>
      <w:keepNext/>
      <w:suppressAutoHyphens/>
      <w:spacing w:before="240" w:after="120"/>
      <w:jc w:val="center"/>
      <w:textAlignment w:val="baseline"/>
    </w:pPr>
    <w:rPr>
      <w:rFonts w:ascii="Museo 700" w:eastAsia="DejaVu Sans" w:hAnsi="Museo 700" w:cs="DejaVu Sans"/>
      <w:b/>
      <w:bCs/>
      <w:spacing w:val="0"/>
      <w:kern w:val="2"/>
      <w:sz w:val="28"/>
      <w:szCs w:val="28"/>
    </w:rPr>
  </w:style>
  <w:style w:type="paragraph" w:customStyle="1" w:styleId="Nagwek21">
    <w:name w:val="Nagłówek 21"/>
    <w:basedOn w:val="Normalny"/>
    <w:next w:val="Normalny"/>
    <w:rsid w:val="00B105B1"/>
    <w:pPr>
      <w:keepNext/>
      <w:pBdr>
        <w:top w:val="single" w:sz="2" w:space="0" w:color="000000"/>
        <w:left w:val="none" w:sz="0" w:space="0" w:color="000000"/>
        <w:bottom w:val="none" w:sz="0" w:space="0" w:color="000000"/>
        <w:right w:val="none" w:sz="0" w:space="0" w:color="000000"/>
      </w:pBdr>
      <w:suppressAutoHyphens/>
      <w:spacing w:before="240" w:after="120"/>
      <w:jc w:val="center"/>
      <w:textAlignment w:val="baseline"/>
    </w:pPr>
    <w:rPr>
      <w:rFonts w:ascii="Museo 700" w:eastAsia="WenQuanYi Zen Hei" w:hAnsi="Museo 700" w:cs="Lohit Hindi"/>
      <w:b/>
      <w:bCs/>
      <w:i/>
      <w:iCs/>
      <w:spacing w:val="0"/>
      <w:kern w:val="2"/>
      <w:sz w:val="36"/>
      <w:szCs w:val="28"/>
    </w:rPr>
  </w:style>
  <w:style w:type="paragraph" w:customStyle="1" w:styleId="TableContents">
    <w:name w:val="Table Contents"/>
    <w:basedOn w:val="Standard"/>
    <w:rsid w:val="00B105B1"/>
    <w:pPr>
      <w:suppressLineNumbers/>
      <w:spacing w:after="0"/>
    </w:pPr>
  </w:style>
  <w:style w:type="paragraph" w:customStyle="1" w:styleId="Tekstkomentarza2">
    <w:name w:val="Tekst komentarza2"/>
    <w:basedOn w:val="Normalny"/>
    <w:rsid w:val="00B105B1"/>
    <w:pPr>
      <w:widowControl w:val="0"/>
      <w:suppressAutoHyphens/>
      <w:jc w:val="left"/>
      <w:textAlignment w:val="baseline"/>
    </w:pPr>
    <w:rPr>
      <w:rFonts w:ascii="Calibri" w:eastAsia="WenQuanYi Zen Hei" w:hAnsi="Calibri" w:cs="Times New Roman"/>
      <w:spacing w:val="0"/>
      <w:kern w:val="2"/>
      <w:szCs w:val="20"/>
    </w:rPr>
  </w:style>
  <w:style w:type="paragraph" w:styleId="Tematkomentarza">
    <w:name w:val="annotation subject"/>
    <w:basedOn w:val="Tekstkomentarza2"/>
    <w:next w:val="Tekstkomentarza2"/>
    <w:rsid w:val="00B105B1"/>
    <w:rPr>
      <w:b/>
      <w:bCs/>
    </w:rPr>
  </w:style>
  <w:style w:type="paragraph" w:styleId="Tekstprzypisukocowego">
    <w:name w:val="endnote text"/>
    <w:basedOn w:val="Normalny"/>
    <w:rsid w:val="00B105B1"/>
    <w:pPr>
      <w:widowControl w:val="0"/>
      <w:suppressAutoHyphens/>
      <w:jc w:val="left"/>
      <w:textAlignment w:val="baseline"/>
    </w:pPr>
    <w:rPr>
      <w:rFonts w:ascii="Calibri" w:eastAsia="WenQuanYi Zen Hei" w:hAnsi="Calibri" w:cs="Calibri"/>
      <w:spacing w:val="0"/>
      <w:kern w:val="2"/>
      <w:szCs w:val="20"/>
    </w:rPr>
  </w:style>
  <w:style w:type="paragraph" w:customStyle="1" w:styleId="ZAh3">
    <w:name w:val="ZAŁ h3"/>
    <w:rsid w:val="00B105B1"/>
    <w:pPr>
      <w:suppressAutoHyphens/>
      <w:spacing w:before="180" w:after="60"/>
    </w:pPr>
    <w:rPr>
      <w:rFonts w:ascii="Trebuchet MS" w:eastAsia="Calibri" w:hAnsi="Trebuchet MS" w:cs="Trebuchet MS"/>
      <w:b/>
      <w:spacing w:val="-4"/>
      <w:sz w:val="22"/>
      <w:lang w:eastAsia="zh-CN"/>
    </w:rPr>
  </w:style>
  <w:style w:type="paragraph" w:customStyle="1" w:styleId="LexTytuowy">
    <w:name w:val="Lex Tytułowy"/>
    <w:basedOn w:val="Nagwek2"/>
    <w:rsid w:val="00B105B1"/>
    <w:pPr>
      <w:widowControl w:val="0"/>
      <w:numPr>
        <w:ilvl w:val="0"/>
        <w:numId w:val="0"/>
      </w:numPr>
      <w:spacing w:after="0" w:line="360" w:lineRule="auto"/>
      <w:jc w:val="center"/>
      <w:textAlignment w:val="baseline"/>
    </w:pPr>
    <w:rPr>
      <w:sz w:val="40"/>
      <w:szCs w:val="20"/>
    </w:rPr>
  </w:style>
  <w:style w:type="paragraph" w:customStyle="1" w:styleId="h1">
    <w:name w:val="h1"/>
    <w:rsid w:val="00B105B1"/>
    <w:pPr>
      <w:keepLines/>
      <w:suppressAutoHyphens/>
      <w:spacing w:after="200" w:line="276" w:lineRule="auto"/>
    </w:pPr>
    <w:rPr>
      <w:rFonts w:ascii="Museo 700" w:eastAsia="Calibri" w:hAnsi="Museo 700" w:cs="Museo 700"/>
      <w:spacing w:val="-4"/>
      <w:sz w:val="28"/>
      <w:lang w:val="en-US" w:eastAsia="zh-CN"/>
    </w:rPr>
  </w:style>
  <w:style w:type="paragraph" w:customStyle="1" w:styleId="ZAh2">
    <w:name w:val="ZAŁ h2"/>
    <w:rsid w:val="00B105B1"/>
    <w:pPr>
      <w:keepLines/>
      <w:pBdr>
        <w:top w:val="none" w:sz="0" w:space="0" w:color="000000"/>
        <w:left w:val="none" w:sz="0" w:space="0" w:color="000000"/>
        <w:bottom w:val="single" w:sz="8" w:space="0" w:color="000000"/>
        <w:right w:val="none" w:sz="0" w:space="0" w:color="000000"/>
      </w:pBdr>
      <w:suppressAutoHyphens/>
      <w:spacing w:before="360" w:after="120" w:line="216" w:lineRule="auto"/>
    </w:pPr>
    <w:rPr>
      <w:rFonts w:ascii="Trebuchet MS" w:eastAsia="Calibri" w:hAnsi="Trebuchet MS" w:cs="Trebuchet MS"/>
      <w:b/>
      <w:spacing w:val="-4"/>
      <w:sz w:val="24"/>
      <w:lang w:eastAsia="zh-CN"/>
    </w:rPr>
  </w:style>
  <w:style w:type="paragraph" w:customStyle="1" w:styleId="Lex2punkt">
    <w:name w:val="Lex 2 (punkt)"/>
    <w:basedOn w:val="Akapitzlist"/>
    <w:rsid w:val="00B105B1"/>
    <w:pPr>
      <w:numPr>
        <w:numId w:val="8"/>
      </w:numPr>
      <w:spacing w:before="100"/>
      <w:ind w:left="397" w:hanging="397"/>
    </w:pPr>
    <w:rPr>
      <w:spacing w:val="-4"/>
      <w:szCs w:val="20"/>
      <w:lang w:val="en-US"/>
    </w:rPr>
  </w:style>
  <w:style w:type="paragraph" w:customStyle="1" w:styleId="Lex3ustp">
    <w:name w:val="Lex 3 (ustęp)"/>
    <w:basedOn w:val="Akapitzlist"/>
    <w:rsid w:val="00B105B1"/>
    <w:pPr>
      <w:numPr>
        <w:numId w:val="6"/>
      </w:numPr>
      <w:spacing w:before="100"/>
      <w:ind w:left="794" w:hanging="397"/>
    </w:pPr>
    <w:rPr>
      <w:spacing w:val="-4"/>
      <w:szCs w:val="20"/>
      <w:lang w:val="en-US"/>
    </w:rPr>
  </w:style>
  <w:style w:type="paragraph" w:customStyle="1" w:styleId="Lex4litera">
    <w:name w:val="Lex 4 (litera)"/>
    <w:basedOn w:val="Akapitzlist"/>
    <w:rsid w:val="00B105B1"/>
    <w:pPr>
      <w:numPr>
        <w:numId w:val="5"/>
      </w:numPr>
      <w:ind w:left="993" w:hanging="284"/>
    </w:pPr>
    <w:rPr>
      <w:spacing w:val="-4"/>
      <w:szCs w:val="20"/>
      <w:lang w:val="en-US"/>
    </w:rPr>
  </w:style>
  <w:style w:type="paragraph" w:customStyle="1" w:styleId="Lex5tiret">
    <w:name w:val="Lex 5 (tiret)"/>
    <w:basedOn w:val="Lex4litera"/>
    <w:rsid w:val="00B105B1"/>
    <w:pPr>
      <w:numPr>
        <w:numId w:val="4"/>
      </w:numPr>
      <w:ind w:left="1304" w:hanging="238"/>
    </w:pPr>
    <w:rPr>
      <w:lang w:val="pl-PL"/>
    </w:rPr>
  </w:style>
  <w:style w:type="paragraph" w:styleId="Cytat">
    <w:name w:val="Quote"/>
    <w:basedOn w:val="Normalny"/>
    <w:next w:val="Normalny"/>
    <w:qFormat/>
    <w:rsid w:val="00B105B1"/>
    <w:pPr>
      <w:spacing w:before="200" w:after="160"/>
      <w:ind w:left="864" w:right="864"/>
      <w:jc w:val="center"/>
    </w:pPr>
    <w:rPr>
      <w:i/>
      <w:iCs/>
      <w:color w:val="404040"/>
    </w:rPr>
  </w:style>
  <w:style w:type="paragraph" w:customStyle="1" w:styleId="ZAh1">
    <w:name w:val="ZAŁ h1"/>
    <w:basedOn w:val="Normalny"/>
    <w:rsid w:val="00B105B1"/>
    <w:pPr>
      <w:shd w:val="clear" w:color="auto" w:fill="D2E5FC"/>
      <w:spacing w:after="540"/>
      <w:contextualSpacing/>
      <w:jc w:val="center"/>
    </w:pPr>
    <w:rPr>
      <w:b/>
      <w:color w:val="084CA1"/>
      <w:spacing w:val="-8"/>
      <w:sz w:val="44"/>
    </w:rPr>
  </w:style>
  <w:style w:type="paragraph" w:customStyle="1" w:styleId="ZANagwektabeli">
    <w:name w:val="ZAŁ Nagłówek tabeli"/>
    <w:basedOn w:val="Normalny"/>
    <w:rsid w:val="00B105B1"/>
    <w:pPr>
      <w:suppressAutoHyphens/>
      <w:jc w:val="left"/>
    </w:pPr>
    <w:rPr>
      <w:b/>
      <w:sz w:val="19"/>
    </w:rPr>
  </w:style>
  <w:style w:type="paragraph" w:customStyle="1" w:styleId="ZAPodpispola">
    <w:name w:val="ZAŁ Podpis pola"/>
    <w:basedOn w:val="Normalny"/>
    <w:rsid w:val="00B105B1"/>
    <w:pPr>
      <w:keepLines/>
      <w:suppressAutoHyphens/>
      <w:spacing w:after="80" w:line="216" w:lineRule="auto"/>
      <w:jc w:val="center"/>
    </w:pPr>
    <w:rPr>
      <w:b/>
      <w:color w:val="808080"/>
      <w:sz w:val="12"/>
    </w:rPr>
  </w:style>
  <w:style w:type="paragraph" w:customStyle="1" w:styleId="ZAwybr">
    <w:name w:val="ZAŁ wybór"/>
    <w:basedOn w:val="Akapitzlist"/>
    <w:rsid w:val="00B105B1"/>
    <w:pPr>
      <w:numPr>
        <w:numId w:val="3"/>
      </w:numPr>
      <w:ind w:left="385" w:hanging="357"/>
      <w:jc w:val="left"/>
    </w:pPr>
  </w:style>
  <w:style w:type="paragraph" w:customStyle="1" w:styleId="h2">
    <w:name w:val="h2"/>
    <w:rsid w:val="00B105B1"/>
    <w:pPr>
      <w:keepLines/>
      <w:pBdr>
        <w:top w:val="none" w:sz="0" w:space="0" w:color="000000"/>
        <w:left w:val="none" w:sz="0" w:space="0" w:color="000000"/>
        <w:bottom w:val="single" w:sz="8" w:space="0" w:color="000000"/>
        <w:right w:val="none" w:sz="0" w:space="0" w:color="000000"/>
      </w:pBdr>
      <w:suppressAutoHyphens/>
      <w:spacing w:before="360" w:after="120"/>
    </w:pPr>
    <w:rPr>
      <w:rFonts w:ascii="Museo 700" w:eastAsia="Calibri" w:hAnsi="Museo 700" w:cs="Museo 700"/>
      <w:spacing w:val="-4"/>
      <w:sz w:val="24"/>
      <w:lang w:eastAsia="zh-CN"/>
    </w:rPr>
  </w:style>
  <w:style w:type="paragraph" w:customStyle="1" w:styleId="TableHeading">
    <w:name w:val="Table Heading"/>
    <w:basedOn w:val="TableContents"/>
    <w:rsid w:val="00B105B1"/>
    <w:pPr>
      <w:jc w:val="center"/>
    </w:pPr>
    <w:rPr>
      <w:b/>
      <w:bCs/>
    </w:rPr>
  </w:style>
  <w:style w:type="paragraph" w:customStyle="1" w:styleId="Tekstkomentarza3">
    <w:name w:val="Tekst komentarza3"/>
    <w:basedOn w:val="Normalny"/>
    <w:rsid w:val="00B105B1"/>
    <w:rPr>
      <w:rFonts w:cs="Times New Roman"/>
      <w:sz w:val="20"/>
      <w:szCs w:val="20"/>
    </w:rPr>
  </w:style>
  <w:style w:type="paragraph" w:customStyle="1" w:styleId="xxmsonormal">
    <w:name w:val="x_x_msonormal"/>
    <w:basedOn w:val="Normalny"/>
    <w:rsid w:val="00B105B1"/>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0"/>
      </w:tabs>
      <w:spacing w:before="280" w:after="280" w:line="240" w:lineRule="auto"/>
      <w:jc w:val="left"/>
    </w:pPr>
    <w:rPr>
      <w:rFonts w:ascii="Times New Roman" w:eastAsia="Times New Roman" w:hAnsi="Times New Roman" w:cs="Times New Roman"/>
      <w:spacing w:val="0"/>
      <w:sz w:val="24"/>
      <w:szCs w:val="24"/>
    </w:rPr>
  </w:style>
  <w:style w:type="paragraph" w:customStyle="1" w:styleId="text-justify">
    <w:name w:val="text-justify"/>
    <w:basedOn w:val="Normalny"/>
    <w:rsid w:val="00B105B1"/>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0"/>
      </w:tabs>
      <w:spacing w:before="280" w:after="280" w:line="240" w:lineRule="auto"/>
      <w:jc w:val="left"/>
    </w:pPr>
    <w:rPr>
      <w:rFonts w:ascii="Times New Roman" w:eastAsia="Times New Roman" w:hAnsi="Times New Roman" w:cs="Times New Roman"/>
      <w:spacing w:val="0"/>
      <w:sz w:val="24"/>
      <w:szCs w:val="24"/>
    </w:rPr>
  </w:style>
  <w:style w:type="paragraph" w:styleId="Poprawka">
    <w:name w:val="Revision"/>
    <w:rsid w:val="00B105B1"/>
    <w:pPr>
      <w:suppressAutoHyphens/>
    </w:pPr>
    <w:rPr>
      <w:rFonts w:ascii="Trebuchet MS" w:eastAsia="Calibri" w:hAnsi="Trebuchet MS" w:cs="Trebuchet MS"/>
      <w:spacing w:val="-2"/>
      <w:sz w:val="16"/>
      <w:szCs w:val="22"/>
      <w:lang w:eastAsia="zh-CN"/>
    </w:rPr>
  </w:style>
  <w:style w:type="paragraph" w:customStyle="1" w:styleId="FrameContents">
    <w:name w:val="Frame Contents"/>
    <w:basedOn w:val="Normalny"/>
    <w:rsid w:val="00B105B1"/>
  </w:style>
  <w:style w:type="table" w:styleId="Tabela-Siatka">
    <w:name w:val="Table Grid"/>
    <w:basedOn w:val="Standardowy"/>
    <w:uiPriority w:val="59"/>
    <w:rsid w:val="00C62C6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komentarza">
    <w:name w:val="annotation text"/>
    <w:basedOn w:val="Normalny"/>
    <w:link w:val="TekstkomentarzaZnak2"/>
    <w:uiPriority w:val="99"/>
    <w:semiHidden/>
    <w:unhideWhenUsed/>
    <w:rsid w:val="00B105B1"/>
    <w:pPr>
      <w:spacing w:line="240" w:lineRule="auto"/>
    </w:pPr>
    <w:rPr>
      <w:sz w:val="20"/>
      <w:szCs w:val="20"/>
    </w:rPr>
  </w:style>
  <w:style w:type="character" w:customStyle="1" w:styleId="TekstkomentarzaZnak2">
    <w:name w:val="Tekst komentarza Znak2"/>
    <w:basedOn w:val="Domylnaczcionkaakapitu"/>
    <w:link w:val="Tekstkomentarza"/>
    <w:uiPriority w:val="99"/>
    <w:semiHidden/>
    <w:rsid w:val="00B105B1"/>
    <w:rPr>
      <w:rFonts w:ascii="Trebuchet MS" w:eastAsia="Calibri" w:hAnsi="Trebuchet MS" w:cs="Trebuchet MS"/>
      <w:spacing w:val="-2"/>
      <w:lang w:eastAsia="zh-CN"/>
    </w:rPr>
  </w:style>
  <w:style w:type="character" w:styleId="Odwoaniedokomentarza">
    <w:name w:val="annotation reference"/>
    <w:basedOn w:val="Domylnaczcionkaakapitu"/>
    <w:uiPriority w:val="99"/>
    <w:semiHidden/>
    <w:unhideWhenUsed/>
    <w:rsid w:val="00B105B1"/>
    <w:rPr>
      <w:sz w:val="16"/>
      <w:szCs w:val="16"/>
    </w:rPr>
  </w:style>
  <w:style w:type="character" w:styleId="Nierozpoznanawzmianka">
    <w:name w:val="Unresolved Mention"/>
    <w:basedOn w:val="Domylnaczcionkaakapitu"/>
    <w:uiPriority w:val="99"/>
    <w:semiHidden/>
    <w:unhideWhenUsed/>
    <w:rsid w:val="00BC4E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30425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6.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oter" Target="footer4.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24" Type="http://schemas.openxmlformats.org/officeDocument/2006/relationships/hyperlink" Target="https://pl.wikipedia.org/wiki/Pieszy" TargetMode="External"/><Relationship Id="rId5" Type="http://schemas.openxmlformats.org/officeDocument/2006/relationships/styles" Target="styles.xml"/><Relationship Id="rId15" Type="http://schemas.openxmlformats.org/officeDocument/2006/relationships/footer" Target="footer3.xml"/><Relationship Id="rId23" Type="http://schemas.openxmlformats.org/officeDocument/2006/relationships/footer" Target="footer7.xml"/><Relationship Id="rId10" Type="http://schemas.openxmlformats.org/officeDocument/2006/relationships/header" Target="header1.xml"/><Relationship Id="rId19" Type="http://schemas.openxmlformats.org/officeDocument/2006/relationships/header" Target="header6.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 Id="rId22" Type="http://schemas.openxmlformats.org/officeDocument/2006/relationships/header" Target="header7.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54F7BECEC0708478068ADB1317ECBB3" ma:contentTypeVersion="11" ma:contentTypeDescription="Utwórz nowy dokument." ma:contentTypeScope="" ma:versionID="165239f492751a31d11033e69730ddbe">
  <xsd:schema xmlns:xsd="http://www.w3.org/2001/XMLSchema" xmlns:xs="http://www.w3.org/2001/XMLSchema" xmlns:p="http://schemas.microsoft.com/office/2006/metadata/properties" xmlns:ns2="220aca1e-78c8-4b87-9df2-4913acd4098c" xmlns:ns3="b06c17fb-1bc8-4b69-8ff7-449fb23b21cf" targetNamespace="http://schemas.microsoft.com/office/2006/metadata/properties" ma:root="true" ma:fieldsID="e00c54dcb5801232cdf79ac9a3ebaa4d" ns2:_="" ns3:_="">
    <xsd:import namespace="220aca1e-78c8-4b87-9df2-4913acd4098c"/>
    <xsd:import namespace="b06c17fb-1bc8-4b69-8ff7-449fb23b21cf"/>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0aca1e-78c8-4b87-9df2-4913acd409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Tagi obrazów" ma:readOnly="false" ma:fieldId="{5cf76f15-5ced-4ddc-b409-7134ff3c332f}" ma:taxonomyMulti="true" ma:sspId="0cc9fac5-377b-40bd-b203-fbeec07453e3"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SearchProperties" ma:index="1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06c17fb-1bc8-4b69-8ff7-449fb23b21cf"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aa2ecd04-33b6-447e-a992-642ae415f3c8}" ma:internalName="TaxCatchAll" ma:showField="CatchAllData" ma:web="b06c17fb-1bc8-4b69-8ff7-449fb23b21c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b06c17fb-1bc8-4b69-8ff7-449fb23b21cf" xsi:nil="true"/>
    <lcf76f155ced4ddcb4097134ff3c332f xmlns="220aca1e-78c8-4b87-9df2-4913acd4098c">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A4BB0E0-368B-4723-B58C-D0CF6A0257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0aca1e-78c8-4b87-9df2-4913acd4098c"/>
    <ds:schemaRef ds:uri="b06c17fb-1bc8-4b69-8ff7-449fb23b21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3B30E55-2AB7-4150-B97B-8796F376B9C3}">
  <ds:schemaRefs>
    <ds:schemaRef ds:uri="http://schemas.microsoft.com/office/2006/metadata/properties"/>
    <ds:schemaRef ds:uri="http://schemas.microsoft.com/office/infopath/2007/PartnerControls"/>
    <ds:schemaRef ds:uri="b06c17fb-1bc8-4b69-8ff7-449fb23b21cf"/>
    <ds:schemaRef ds:uri="220aca1e-78c8-4b87-9df2-4913acd4098c"/>
  </ds:schemaRefs>
</ds:datastoreItem>
</file>

<file path=customXml/itemProps3.xml><?xml version="1.0" encoding="utf-8"?>
<ds:datastoreItem xmlns:ds="http://schemas.openxmlformats.org/officeDocument/2006/customXml" ds:itemID="{D9A8A248-C11D-4C5E-9D97-1F176E0069D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11</Pages>
  <Words>5955</Words>
  <Characters>35733</Characters>
  <Application>Microsoft Office Word</Application>
  <DocSecurity>0</DocSecurity>
  <Lines>297</Lines>
  <Paragraphs>83</Paragraphs>
  <ScaleCrop>false</ScaleCrop>
  <HeadingPairs>
    <vt:vector size="2" baseType="variant">
      <vt:variant>
        <vt:lpstr>Tytuł</vt:lpstr>
      </vt:variant>
      <vt:variant>
        <vt:i4>1</vt:i4>
      </vt:variant>
    </vt:vector>
  </HeadingPairs>
  <TitlesOfParts>
    <vt:vector size="1" baseType="lpstr">
      <vt:lpstr>Warunki uczestnictwa</vt:lpstr>
    </vt:vector>
  </TitlesOfParts>
  <Company/>
  <LinksUpToDate>false</LinksUpToDate>
  <CharactersWithSpaces>41605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Warunki uczestnictwa</dc:title>
  <dc:subject/>
  <dc:creator>Biuro GK ZHP - hm. Katarzyna Krzak</dc:creator>
  <cp:keywords/>
  <dc:description/>
  <cp:lastModifiedBy>Choros Dariusz</cp:lastModifiedBy>
  <cp:revision>9</cp:revision>
  <cp:lastPrinted>2015-04-18T20:12:00Z</cp:lastPrinted>
  <dcterms:created xsi:type="dcterms:W3CDTF">2022-05-30T20:45:00Z</dcterms:created>
  <dcterms:modified xsi:type="dcterms:W3CDTF">2023-05-29T07:23:00Z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0x010100154F7BECEC0708478068ADB1317ECBB3</vt:lpwstr>
  </property>
  <property fmtid="{D5CDD505-2E9C-101B-9397-08002B2CF9AE}" pid="3" name="AuthorIds_UIVersion_5120">
    <vt:lpwstr>13</vt:lpwstr>
  </property>
  <property fmtid="{D5CDD505-2E9C-101B-9397-08002B2CF9AE}" pid="4" name="AuthorIds_UIVersion_8704">
    <vt:lpwstr>15</vt:lpwstr>
  </property>
  <property fmtid="{D5CDD505-2E9C-101B-9397-08002B2CF9AE}" pid="5" name="Order">
    <vt:r8>21900</vt:r8>
  </property>
  <property fmtid="{D5CDD505-2E9C-101B-9397-08002B2CF9AE}" pid="6" name="xd_Signature">
    <vt:bool>false</vt:bool>
  </property>
  <property fmtid="{D5CDD505-2E9C-101B-9397-08002B2CF9AE}" pid="7" name="xd_ProgID">
    <vt:lpwstr/>
  </property>
  <property fmtid="{D5CDD505-2E9C-101B-9397-08002B2CF9AE}" pid="8" name="ComplianceAssetId">
    <vt:lpwstr/>
  </property>
  <property fmtid="{D5CDD505-2E9C-101B-9397-08002B2CF9AE}" pid="9" name="TemplateUrl">
    <vt:lpwstr/>
  </property>
</Properties>
</file>